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B668" w14:textId="6E7921C0" w:rsidR="008455C3" w:rsidRPr="008174A0" w:rsidRDefault="005275C3" w:rsidP="000C186B">
      <w:pPr>
        <w:jc w:val="center"/>
        <w:rPr>
          <w:rFonts w:ascii="Arial Narrow" w:hAnsi="Arial Narrow" w:cs="Arial"/>
          <w:b/>
          <w:bCs/>
          <w:lang w:val="fr-FR"/>
        </w:rPr>
      </w:pPr>
      <w:r>
        <w:rPr>
          <w:rFonts w:ascii="Arial Narrow" w:hAnsi="Arial Narrow" w:cs="Arial"/>
          <w:b/>
          <w:bCs/>
          <w:lang w:val="fr-FR"/>
        </w:rPr>
        <w:t>RECHERCHE (9</w:t>
      </w:r>
      <w:r w:rsidR="008455C3" w:rsidRPr="008174A0">
        <w:rPr>
          <w:rFonts w:ascii="Arial Narrow" w:hAnsi="Arial Narrow" w:cs="Arial"/>
          <w:b/>
          <w:bCs/>
          <w:lang w:val="fr-FR"/>
        </w:rPr>
        <w:t>)</w:t>
      </w:r>
    </w:p>
    <w:p w14:paraId="326CB1BD" w14:textId="2BAA80B7" w:rsidR="008174A0" w:rsidRPr="000713AB" w:rsidRDefault="00F827C0" w:rsidP="008174A0">
      <w:pPr>
        <w:jc w:val="center"/>
        <w:rPr>
          <w:rFonts w:ascii="Arial Narrow" w:hAnsi="Arial Narrow" w:cs="Arial"/>
          <w:b/>
          <w:bCs/>
          <w:lang w:val="fr-FR"/>
        </w:rPr>
      </w:pPr>
      <w:r>
        <w:rPr>
          <w:rFonts w:ascii="Arial Narrow" w:hAnsi="Arial Narrow" w:cs="Arial"/>
          <w:b/>
          <w:bCs/>
          <w:lang w:val="fr-FR"/>
        </w:rPr>
        <w:t>Chargé/e de formation et suivi</w:t>
      </w:r>
      <w:r w:rsidR="008174A0" w:rsidRPr="000713AB">
        <w:rPr>
          <w:rFonts w:ascii="Arial Narrow" w:hAnsi="Arial Narrow" w:cs="Arial"/>
          <w:b/>
          <w:bCs/>
          <w:lang w:val="fr-FR"/>
        </w:rPr>
        <w:t xml:space="preserve"> </w:t>
      </w:r>
      <w:r w:rsidR="001A0196">
        <w:rPr>
          <w:rFonts w:ascii="Arial Narrow" w:hAnsi="Arial Narrow" w:cs="Arial"/>
          <w:b/>
          <w:bCs/>
          <w:lang w:val="fr-FR"/>
        </w:rPr>
        <w:t>–</w:t>
      </w:r>
      <w:r w:rsidR="008174A0" w:rsidRPr="000713AB">
        <w:rPr>
          <w:rFonts w:ascii="Arial Narrow" w:hAnsi="Arial Narrow" w:cs="Arial"/>
          <w:b/>
          <w:bCs/>
          <w:lang w:val="fr-FR"/>
        </w:rPr>
        <w:t xml:space="preserve"> </w:t>
      </w:r>
      <w:r w:rsidR="005275C3">
        <w:rPr>
          <w:rFonts w:ascii="Arial Narrow" w:hAnsi="Arial Narrow" w:cs="Arial"/>
          <w:b/>
          <w:bCs/>
          <w:lang w:val="fr-FR"/>
        </w:rPr>
        <w:t>Cholera</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81173F" w14:paraId="3A881B30" w14:textId="77777777" w:rsidTr="000C186B">
        <w:trPr>
          <w:trHeight w:val="301"/>
        </w:trPr>
        <w:tc>
          <w:tcPr>
            <w:tcW w:w="2880" w:type="dxa"/>
            <w:vAlign w:val="center"/>
          </w:tcPr>
          <w:p w14:paraId="21D9D80F" w14:textId="77777777" w:rsidR="008455C3" w:rsidRPr="000713AB" w:rsidRDefault="008455C3" w:rsidP="00CD0FBB">
            <w:pPr>
              <w:rPr>
                <w:rFonts w:ascii="Arial Narrow" w:hAnsi="Arial Narrow" w:cs="Arial"/>
                <w:lang w:val="fr-FR"/>
              </w:rPr>
            </w:pPr>
            <w:r w:rsidRPr="000713AB">
              <w:rPr>
                <w:rFonts w:ascii="Arial Narrow" w:hAnsi="Arial Narrow" w:cs="Arial"/>
                <w:lang w:val="fr-FR"/>
              </w:rPr>
              <w:t>Poste</w:t>
            </w:r>
          </w:p>
        </w:tc>
        <w:tc>
          <w:tcPr>
            <w:tcW w:w="6480" w:type="dxa"/>
            <w:vAlign w:val="center"/>
          </w:tcPr>
          <w:p w14:paraId="3D427B7C" w14:textId="1775A8CF" w:rsidR="008455C3" w:rsidRPr="000713AB" w:rsidRDefault="001914FC" w:rsidP="00A03361">
            <w:pPr>
              <w:pStyle w:val="Default"/>
              <w:rPr>
                <w:rFonts w:ascii="Arial Narrow" w:hAnsi="Arial Narrow"/>
                <w:color w:val="auto"/>
                <w:sz w:val="22"/>
                <w:szCs w:val="22"/>
                <w:lang w:val="fr-FR"/>
              </w:rPr>
            </w:pPr>
            <w:r>
              <w:rPr>
                <w:rFonts w:ascii="Arial Narrow" w:hAnsi="Arial Narrow"/>
                <w:color w:val="auto"/>
                <w:sz w:val="22"/>
                <w:szCs w:val="22"/>
                <w:lang w:val="fr-FR"/>
              </w:rPr>
              <w:t xml:space="preserve">Chargé/e de formation et suivi </w:t>
            </w:r>
            <w:r w:rsidR="00A9679E">
              <w:rPr>
                <w:rFonts w:ascii="Arial Narrow" w:hAnsi="Arial Narrow"/>
                <w:color w:val="auto"/>
                <w:sz w:val="22"/>
                <w:szCs w:val="22"/>
                <w:lang w:val="fr-FR"/>
              </w:rPr>
              <w:t xml:space="preserve">– </w:t>
            </w:r>
            <w:r w:rsidR="00A03361">
              <w:rPr>
                <w:rFonts w:ascii="Arial Narrow" w:hAnsi="Arial Narrow"/>
                <w:color w:val="auto"/>
                <w:sz w:val="22"/>
                <w:szCs w:val="22"/>
                <w:lang w:val="fr-FR"/>
              </w:rPr>
              <w:t>Cholera</w:t>
            </w:r>
          </w:p>
        </w:tc>
      </w:tr>
      <w:tr w:rsidR="008455C3" w:rsidRPr="00A34B4A" w14:paraId="218CE1BC" w14:textId="77777777" w:rsidTr="000C186B">
        <w:trPr>
          <w:trHeight w:val="310"/>
        </w:trPr>
        <w:tc>
          <w:tcPr>
            <w:tcW w:w="2880" w:type="dxa"/>
            <w:vAlign w:val="center"/>
          </w:tcPr>
          <w:p w14:paraId="1287E3CC" w14:textId="77777777" w:rsidR="008455C3" w:rsidRPr="00A03D01" w:rsidRDefault="008455C3" w:rsidP="00CD0FBB">
            <w:pPr>
              <w:rPr>
                <w:rFonts w:ascii="Arial Narrow" w:hAnsi="Arial Narrow" w:cs="Arial"/>
                <w:lang w:val="fr-FR"/>
              </w:rPr>
            </w:pPr>
            <w:r w:rsidRPr="00A03D01">
              <w:rPr>
                <w:rFonts w:ascii="Arial Narrow" w:hAnsi="Arial Narrow" w:cs="Arial"/>
                <w:lang w:val="fr-FR"/>
              </w:rPr>
              <w:t>Responsable Direct</w:t>
            </w:r>
          </w:p>
        </w:tc>
        <w:tc>
          <w:tcPr>
            <w:tcW w:w="6480" w:type="dxa"/>
            <w:vAlign w:val="center"/>
          </w:tcPr>
          <w:p w14:paraId="023AB70B" w14:textId="6AC277D4" w:rsidR="008455C3" w:rsidRPr="000713AB" w:rsidRDefault="001A0196" w:rsidP="00A03361">
            <w:pPr>
              <w:rPr>
                <w:rFonts w:ascii="Arial Narrow" w:hAnsi="Arial Narrow" w:cs="Arial"/>
                <w:lang w:val="fr-FR"/>
              </w:rPr>
            </w:pPr>
            <w:r>
              <w:rPr>
                <w:rFonts w:ascii="Arial Narrow" w:hAnsi="Arial Narrow" w:cs="Arial"/>
                <w:lang w:val="fr-FR"/>
              </w:rPr>
              <w:t xml:space="preserve">Responsable de Projet </w:t>
            </w:r>
            <w:r w:rsidR="00A03361">
              <w:rPr>
                <w:rFonts w:ascii="Arial Narrow" w:hAnsi="Arial Narrow" w:cs="Arial"/>
                <w:lang w:val="fr-FR"/>
              </w:rPr>
              <w:t>Cholera</w:t>
            </w:r>
          </w:p>
        </w:tc>
      </w:tr>
      <w:tr w:rsidR="008455C3" w:rsidRPr="0081173F" w14:paraId="1ADCD627" w14:textId="77777777" w:rsidTr="000C186B">
        <w:trPr>
          <w:trHeight w:val="391"/>
        </w:trPr>
        <w:tc>
          <w:tcPr>
            <w:tcW w:w="2880" w:type="dxa"/>
            <w:vAlign w:val="center"/>
          </w:tcPr>
          <w:p w14:paraId="34BCC0BE" w14:textId="77777777" w:rsidR="008455C3" w:rsidRPr="00A03D01" w:rsidRDefault="008455C3" w:rsidP="00CD0FBB">
            <w:pPr>
              <w:rPr>
                <w:rFonts w:ascii="Arial Narrow" w:hAnsi="Arial Narrow" w:cs="Arial"/>
                <w:lang w:val="fr-FR"/>
              </w:rPr>
            </w:pPr>
            <w:r w:rsidRPr="00A03D01">
              <w:rPr>
                <w:rFonts w:ascii="Arial Narrow" w:hAnsi="Arial Narrow" w:cs="Arial"/>
                <w:lang w:val="fr-FR"/>
              </w:rPr>
              <w:t>Lieu, jours et horaire de travail</w:t>
            </w:r>
          </w:p>
        </w:tc>
        <w:tc>
          <w:tcPr>
            <w:tcW w:w="6480" w:type="dxa"/>
            <w:vAlign w:val="center"/>
          </w:tcPr>
          <w:p w14:paraId="5D11CBDC" w14:textId="18BC3E48" w:rsidR="003A1640" w:rsidRDefault="00A03361" w:rsidP="000713AB">
            <w:pPr>
              <w:spacing w:after="0"/>
              <w:rPr>
                <w:ins w:id="0" w:author="Inès Bergeroo-Campagne" w:date="2022-12-13T14:32:00Z"/>
                <w:rFonts w:ascii="Arial Narrow" w:hAnsi="Arial Narrow" w:cs="Arial"/>
                <w:lang w:val="fr-FR"/>
              </w:rPr>
            </w:pPr>
            <w:r>
              <w:rPr>
                <w:rFonts w:ascii="Arial Narrow" w:hAnsi="Arial Narrow" w:cs="Arial"/>
                <w:lang w:val="fr-FR"/>
              </w:rPr>
              <w:t xml:space="preserve">Mirebalais </w:t>
            </w:r>
            <w:ins w:id="1" w:author="Inès Bergeroo-Campagne" w:date="2022-12-13T14:32:00Z">
              <w:r w:rsidR="003A1640">
                <w:rPr>
                  <w:rFonts w:ascii="Arial Narrow" w:hAnsi="Arial Narrow" w:cs="Arial"/>
                  <w:lang w:val="fr-FR"/>
                </w:rPr>
                <w:t>avec missions régulières dans le Centre</w:t>
              </w:r>
            </w:ins>
          </w:p>
          <w:p w14:paraId="7EE631D6" w14:textId="2ADE903E" w:rsidR="003A1640" w:rsidRDefault="00A03361" w:rsidP="000713AB">
            <w:pPr>
              <w:spacing w:after="0"/>
              <w:rPr>
                <w:ins w:id="2" w:author="Inès Bergeroo-Campagne" w:date="2022-12-13T14:32:00Z"/>
                <w:rFonts w:ascii="Arial Narrow" w:hAnsi="Arial Narrow" w:cs="Arial"/>
                <w:lang w:val="fr-FR"/>
              </w:rPr>
            </w:pPr>
            <w:r>
              <w:rPr>
                <w:rFonts w:ascii="Arial Narrow" w:hAnsi="Arial Narrow" w:cs="Arial"/>
                <w:lang w:val="fr-FR"/>
              </w:rPr>
              <w:t>ou</w:t>
            </w:r>
            <w:ins w:id="3" w:author="Inès Bergeroo-Campagne" w:date="2022-12-13T14:31:00Z">
              <w:r w:rsidR="003A1640">
                <w:rPr>
                  <w:rFonts w:ascii="Arial Narrow" w:hAnsi="Arial Narrow" w:cs="Arial"/>
                  <w:lang w:val="fr-FR"/>
                </w:rPr>
                <w:t xml:space="preserve"> Les Cayes </w:t>
              </w:r>
            </w:ins>
            <w:ins w:id="4" w:author="Inès Bergeroo-Campagne" w:date="2022-12-13T14:32:00Z">
              <w:r w:rsidR="003A1640">
                <w:rPr>
                  <w:rFonts w:ascii="Arial Narrow" w:hAnsi="Arial Narrow" w:cs="Arial"/>
                  <w:lang w:val="fr-FR"/>
                </w:rPr>
                <w:t>avec missions régulières dans le Sud, les Nippes et le Sud-Est</w:t>
              </w:r>
            </w:ins>
          </w:p>
          <w:p w14:paraId="6C0E742B" w14:textId="380720F7" w:rsidR="00A9679E" w:rsidRDefault="003A1640" w:rsidP="000713AB">
            <w:pPr>
              <w:spacing w:after="0"/>
              <w:rPr>
                <w:rFonts w:ascii="Arial Narrow" w:hAnsi="Arial Narrow" w:cs="Arial"/>
                <w:lang w:val="fr-FR"/>
              </w:rPr>
            </w:pPr>
            <w:ins w:id="5" w:author="Inès Bergeroo-Campagne" w:date="2022-12-13T14:31:00Z">
              <w:r>
                <w:rPr>
                  <w:rFonts w:ascii="Arial Narrow" w:hAnsi="Arial Narrow" w:cs="Arial"/>
                  <w:lang w:val="fr-FR"/>
                </w:rPr>
                <w:t xml:space="preserve">ou Jérémie avec </w:t>
              </w:r>
            </w:ins>
            <w:ins w:id="6" w:author="Inès Bergeroo-Campagne" w:date="2022-12-13T14:33:00Z">
              <w:r>
                <w:rPr>
                  <w:rFonts w:ascii="Arial Narrow" w:hAnsi="Arial Narrow" w:cs="Arial"/>
                  <w:lang w:val="fr-FR"/>
                </w:rPr>
                <w:t>missions régulières dans la Grand’Anse</w:t>
              </w:r>
            </w:ins>
            <w:del w:id="7" w:author="Inès Bergeroo-Campagne" w:date="2022-12-13T14:33:00Z">
              <w:r w:rsidR="00A03361" w:rsidDel="003A1640">
                <w:rPr>
                  <w:rFonts w:ascii="Arial Narrow" w:hAnsi="Arial Narrow" w:cs="Arial"/>
                  <w:lang w:val="fr-FR"/>
                </w:rPr>
                <w:delText xml:space="preserve"> Sud ou Jeremie ou Sud ’est</w:delText>
              </w:r>
            </w:del>
          </w:p>
          <w:p w14:paraId="306F2510" w14:textId="20C357EE" w:rsidR="008455C3" w:rsidRPr="000713AB" w:rsidRDefault="008455C3" w:rsidP="000713AB">
            <w:pPr>
              <w:spacing w:after="0"/>
              <w:rPr>
                <w:rFonts w:ascii="Arial Narrow" w:hAnsi="Arial Narrow" w:cs="Arial"/>
                <w:lang w:val="fr-FR"/>
              </w:rPr>
            </w:pPr>
            <w:r w:rsidRPr="00A03D01">
              <w:rPr>
                <w:rFonts w:ascii="Arial Narrow" w:hAnsi="Arial Narrow" w:cs="Arial"/>
                <w:lang w:val="fr-FR"/>
              </w:rPr>
              <w:t xml:space="preserve">Du lundi au </w:t>
            </w:r>
            <w:r w:rsidR="00A9679E">
              <w:rPr>
                <w:rFonts w:ascii="Arial Narrow" w:hAnsi="Arial Narrow" w:cs="Arial"/>
                <w:lang w:val="fr-FR"/>
              </w:rPr>
              <w:t>s</w:t>
            </w:r>
            <w:r w:rsidRPr="00A03D01">
              <w:rPr>
                <w:rFonts w:ascii="Arial Narrow" w:hAnsi="Arial Narrow" w:cs="Arial"/>
                <w:lang w:val="fr-FR"/>
              </w:rPr>
              <w:t>amedi - 7 hres 30 / 16 hres 30</w:t>
            </w:r>
          </w:p>
          <w:p w14:paraId="483B0287" w14:textId="7162EF16" w:rsidR="009058E1" w:rsidRPr="000713AB" w:rsidRDefault="009058E1" w:rsidP="000713AB">
            <w:pPr>
              <w:spacing w:after="0"/>
              <w:rPr>
                <w:rFonts w:ascii="Arial Narrow" w:hAnsi="Arial Narrow" w:cs="Arial"/>
                <w:lang w:val="fr-FR"/>
              </w:rPr>
            </w:pPr>
          </w:p>
        </w:tc>
      </w:tr>
      <w:tr w:rsidR="00761833" w:rsidRPr="00A34B4A" w14:paraId="10E38DEC" w14:textId="77777777" w:rsidTr="000C186B">
        <w:trPr>
          <w:trHeight w:val="391"/>
        </w:trPr>
        <w:tc>
          <w:tcPr>
            <w:tcW w:w="2880" w:type="dxa"/>
            <w:vAlign w:val="center"/>
          </w:tcPr>
          <w:p w14:paraId="130EBB54" w14:textId="1C03E968" w:rsidR="00761833" w:rsidRPr="00A03D01" w:rsidRDefault="00761833" w:rsidP="00CD0FBB">
            <w:pPr>
              <w:rPr>
                <w:rFonts w:ascii="Arial Narrow" w:hAnsi="Arial Narrow" w:cs="Arial"/>
                <w:lang w:val="fr-FR"/>
              </w:rPr>
            </w:pPr>
            <w:r>
              <w:rPr>
                <w:rFonts w:ascii="Arial Narrow" w:hAnsi="Arial Narrow" w:cs="Arial"/>
                <w:lang w:val="fr-FR"/>
              </w:rPr>
              <w:t>Reference de poste</w:t>
            </w:r>
          </w:p>
        </w:tc>
        <w:tc>
          <w:tcPr>
            <w:tcW w:w="6480" w:type="dxa"/>
            <w:vAlign w:val="center"/>
          </w:tcPr>
          <w:p w14:paraId="476B48FA" w14:textId="5F4DB40D" w:rsidR="00AC6E8C" w:rsidRPr="00585296" w:rsidRDefault="00AD3622" w:rsidP="00761833">
            <w:pPr>
              <w:spacing w:after="0"/>
              <w:rPr>
                <w:ins w:id="8" w:author="pap.administration@acted.org" w:date="2022-12-16T09:11:00Z"/>
                <w:rFonts w:ascii="Arial Narrow" w:hAnsi="Arial Narrow"/>
                <w:lang w:val="fr-FR"/>
                <w:rPrChange w:id="9" w:author="pap.administration@acted.org" w:date="2022-12-16T09:13:00Z">
                  <w:rPr>
                    <w:ins w:id="10" w:author="pap.administration@acted.org" w:date="2022-12-16T09:11:00Z"/>
                    <w:rFonts w:ascii="Arial Narrow" w:hAnsi="Arial Narrow"/>
                  </w:rPr>
                </w:rPrChange>
              </w:rPr>
            </w:pPr>
            <w:ins w:id="11" w:author="pap.administration@acted.org" w:date="2022-12-16T09:11:00Z">
              <w:r w:rsidRPr="00585296">
                <w:rPr>
                  <w:rFonts w:ascii="Arial Narrow" w:hAnsi="Arial Narrow"/>
                  <w:lang w:val="fr-FR"/>
                  <w:rPrChange w:id="12" w:author="pap.administration@acted.org" w:date="2022-12-16T09:13:00Z">
                    <w:rPr>
                      <w:rFonts w:ascii="Arial Narrow" w:hAnsi="Arial Narrow"/>
                    </w:rPr>
                  </w:rPrChange>
                </w:rPr>
                <w:t>CHARG</w:t>
              </w:r>
            </w:ins>
            <w:r w:rsidR="00761833" w:rsidRPr="00585296">
              <w:rPr>
                <w:rFonts w:ascii="Arial Narrow" w:hAnsi="Arial Narrow"/>
                <w:lang w:val="fr-FR"/>
                <w:rPrChange w:id="13" w:author="pap.administration@acted.org" w:date="2022-12-16T09:13:00Z">
                  <w:rPr>
                    <w:rFonts w:ascii="Arial Narrow" w:hAnsi="Arial Narrow"/>
                  </w:rPr>
                </w:rPrChange>
              </w:rPr>
              <w:t>FOR</w:t>
            </w:r>
            <w:del w:id="14" w:author="pap.administration@acted.org" w:date="2022-12-16T09:11:00Z">
              <w:r w:rsidR="00761833" w:rsidRPr="00585296" w:rsidDel="00AD3622">
                <w:rPr>
                  <w:rFonts w:ascii="Arial Narrow" w:hAnsi="Arial Narrow"/>
                  <w:lang w:val="fr-FR"/>
                  <w:rPrChange w:id="15" w:author="pap.administration@acted.org" w:date="2022-12-16T09:13:00Z">
                    <w:rPr>
                      <w:rFonts w:ascii="Arial Narrow" w:hAnsi="Arial Narrow"/>
                    </w:rPr>
                  </w:rPrChange>
                </w:rPr>
                <w:delText xml:space="preserve"> </w:delText>
              </w:r>
            </w:del>
            <w:r w:rsidR="00761833" w:rsidRPr="00585296">
              <w:rPr>
                <w:rFonts w:ascii="Arial Narrow" w:hAnsi="Arial Narrow"/>
                <w:lang w:val="fr-FR"/>
                <w:rPrChange w:id="16" w:author="pap.administration@acted.org" w:date="2022-12-16T09:13:00Z">
                  <w:rPr>
                    <w:rFonts w:ascii="Arial Narrow" w:hAnsi="Arial Narrow"/>
                  </w:rPr>
                </w:rPrChange>
              </w:rPr>
              <w:t>M</w:t>
            </w:r>
            <w:ins w:id="17" w:author="pap.administration@acted.org" w:date="2022-12-16T09:11:00Z">
              <w:r w:rsidR="00AC6E8C" w:rsidRPr="00585296">
                <w:rPr>
                  <w:rFonts w:ascii="Arial Narrow" w:hAnsi="Arial Narrow"/>
                  <w:lang w:val="fr-FR"/>
                  <w:rPrChange w:id="18" w:author="pap.administration@acted.org" w:date="2022-12-16T09:13:00Z">
                    <w:rPr>
                      <w:rFonts w:ascii="Arial Narrow" w:hAnsi="Arial Narrow"/>
                    </w:rPr>
                  </w:rPrChange>
                </w:rPr>
                <w:t>IR</w:t>
              </w:r>
            </w:ins>
            <w:del w:id="19" w:author="pap.administration@acted.org" w:date="2022-12-16T09:11:00Z">
              <w:r w:rsidR="00761833" w:rsidRPr="00585296" w:rsidDel="00AC6E8C">
                <w:rPr>
                  <w:rFonts w:ascii="Arial Narrow" w:hAnsi="Arial Narrow"/>
                  <w:lang w:val="fr-FR"/>
                  <w:rPrChange w:id="20" w:author="pap.administration@acted.org" w:date="2022-12-16T09:13:00Z">
                    <w:rPr>
                      <w:rFonts w:ascii="Arial Narrow" w:hAnsi="Arial Narrow"/>
                    </w:rPr>
                  </w:rPrChange>
                </w:rPr>
                <w:delText>IR/CAY/JER</w:delText>
              </w:r>
            </w:del>
            <w:r w:rsidR="00761833" w:rsidRPr="00585296">
              <w:rPr>
                <w:rFonts w:ascii="Arial Narrow" w:hAnsi="Arial Narrow"/>
                <w:lang w:val="fr-FR"/>
                <w:rPrChange w:id="21" w:author="pap.administration@acted.org" w:date="2022-12-16T09:13:00Z">
                  <w:rPr>
                    <w:rFonts w:ascii="Arial Narrow" w:hAnsi="Arial Narrow"/>
                  </w:rPr>
                </w:rPrChange>
              </w:rPr>
              <w:t>-202212</w:t>
            </w:r>
            <w:ins w:id="22" w:author="pap.administration@acted.org" w:date="2022-12-16T09:12:00Z">
              <w:r w:rsidR="00AB6935" w:rsidRPr="00585296">
                <w:rPr>
                  <w:rFonts w:ascii="Arial Narrow" w:hAnsi="Arial Narrow"/>
                  <w:lang w:val="fr-FR"/>
                  <w:rPrChange w:id="23" w:author="pap.administration@acted.org" w:date="2022-12-16T09:13:00Z">
                    <w:rPr>
                      <w:rFonts w:ascii="Arial Narrow" w:hAnsi="Arial Narrow"/>
                    </w:rPr>
                  </w:rPrChange>
                </w:rPr>
                <w:t xml:space="preserve">  </w:t>
              </w:r>
            </w:ins>
            <w:ins w:id="24" w:author="pap.administration@acted.org" w:date="2022-12-16T09:13:00Z">
              <w:r w:rsidR="00585296" w:rsidRPr="00585296">
                <w:rPr>
                  <w:rFonts w:ascii="Arial Narrow" w:hAnsi="Arial Narrow"/>
                  <w:lang w:val="fr-FR"/>
                  <w:rPrChange w:id="25" w:author="pap.administration@acted.org" w:date="2022-12-16T09:13:00Z">
                    <w:rPr>
                      <w:rFonts w:ascii="Arial Narrow" w:hAnsi="Arial Narrow"/>
                    </w:rPr>
                  </w:rPrChange>
                </w:rPr>
                <w:t xml:space="preserve">    </w:t>
              </w:r>
            </w:ins>
            <w:ins w:id="26" w:author="pap.administration@acted.org" w:date="2022-12-16T09:12:00Z">
              <w:r w:rsidR="00AB6935" w:rsidRPr="00585296">
                <w:rPr>
                  <w:rFonts w:ascii="Arial Narrow" w:hAnsi="Arial Narrow"/>
                  <w:lang w:val="fr-FR"/>
                  <w:rPrChange w:id="27" w:author="pap.administration@acted.org" w:date="2022-12-16T09:13:00Z">
                    <w:rPr>
                      <w:rFonts w:ascii="Arial Narrow" w:hAnsi="Arial Narrow"/>
                    </w:rPr>
                  </w:rPrChange>
                </w:rPr>
                <w:t xml:space="preserve"> pour Mirebalais </w:t>
              </w:r>
            </w:ins>
          </w:p>
          <w:p w14:paraId="7687FC58" w14:textId="002D3B6A" w:rsidR="00AC6E8C" w:rsidRPr="00585296" w:rsidRDefault="00AC6E8C" w:rsidP="00761833">
            <w:pPr>
              <w:spacing w:after="0"/>
              <w:rPr>
                <w:ins w:id="28" w:author="pap.administration@acted.org" w:date="2022-12-16T09:11:00Z"/>
                <w:rFonts w:ascii="Arial Narrow" w:hAnsi="Arial Narrow"/>
                <w:lang w:val="fr-FR"/>
                <w:rPrChange w:id="29" w:author="pap.administration@acted.org" w:date="2022-12-16T09:13:00Z">
                  <w:rPr>
                    <w:ins w:id="30" w:author="pap.administration@acted.org" w:date="2022-12-16T09:11:00Z"/>
                    <w:rFonts w:ascii="Arial Narrow" w:hAnsi="Arial Narrow"/>
                  </w:rPr>
                </w:rPrChange>
              </w:rPr>
            </w:pPr>
            <w:ins w:id="31" w:author="pap.administration@acted.org" w:date="2022-12-16T09:12:00Z">
              <w:r w:rsidRPr="00585296">
                <w:rPr>
                  <w:rFonts w:ascii="Arial Narrow" w:hAnsi="Arial Narrow"/>
                  <w:lang w:val="fr-FR"/>
                  <w:rPrChange w:id="32" w:author="pap.administration@acted.org" w:date="2022-12-16T09:13:00Z">
                    <w:rPr>
                      <w:rFonts w:ascii="Arial Narrow" w:hAnsi="Arial Narrow"/>
                    </w:rPr>
                  </w:rPrChange>
                </w:rPr>
                <w:t>CHARGFOR</w:t>
              </w:r>
              <w:r w:rsidRPr="00585296">
                <w:rPr>
                  <w:rFonts w:ascii="Arial Narrow" w:hAnsi="Arial Narrow"/>
                  <w:lang w:val="fr-FR"/>
                  <w:rPrChange w:id="33" w:author="pap.administration@acted.org" w:date="2022-12-16T09:13:00Z">
                    <w:rPr>
                      <w:rFonts w:ascii="Arial Narrow" w:hAnsi="Arial Narrow"/>
                    </w:rPr>
                  </w:rPrChange>
                </w:rPr>
                <w:t>CAY</w:t>
              </w:r>
              <w:r w:rsidRPr="00585296">
                <w:rPr>
                  <w:rFonts w:ascii="Arial Narrow" w:hAnsi="Arial Narrow"/>
                  <w:lang w:val="fr-FR"/>
                  <w:rPrChange w:id="34" w:author="pap.administration@acted.org" w:date="2022-12-16T09:13:00Z">
                    <w:rPr>
                      <w:rFonts w:ascii="Arial Narrow" w:hAnsi="Arial Narrow"/>
                    </w:rPr>
                  </w:rPrChange>
                </w:rPr>
                <w:t>-202212</w:t>
              </w:r>
              <w:r w:rsidR="00B96CC4" w:rsidRPr="00585296">
                <w:rPr>
                  <w:rFonts w:ascii="Arial Narrow" w:hAnsi="Arial Narrow"/>
                  <w:lang w:val="fr-FR"/>
                  <w:rPrChange w:id="35" w:author="pap.administration@acted.org" w:date="2022-12-16T09:13:00Z">
                    <w:rPr>
                      <w:rFonts w:ascii="Arial Narrow" w:hAnsi="Arial Narrow"/>
                    </w:rPr>
                  </w:rPrChange>
                </w:rPr>
                <w:t xml:space="preserve">     </w:t>
              </w:r>
            </w:ins>
            <w:ins w:id="36" w:author="pap.administration@acted.org" w:date="2022-12-16T09:13:00Z">
              <w:r w:rsidR="00585296" w:rsidRPr="00585296">
                <w:rPr>
                  <w:rFonts w:ascii="Arial Narrow" w:hAnsi="Arial Narrow"/>
                  <w:lang w:val="fr-FR"/>
                  <w:rPrChange w:id="37" w:author="pap.administration@acted.org" w:date="2022-12-16T09:13:00Z">
                    <w:rPr>
                      <w:rFonts w:ascii="Arial Narrow" w:hAnsi="Arial Narrow"/>
                    </w:rPr>
                  </w:rPrChange>
                </w:rPr>
                <w:t xml:space="preserve"> Pour Cayes </w:t>
              </w:r>
            </w:ins>
          </w:p>
          <w:p w14:paraId="37353FF6" w14:textId="1A460B04" w:rsidR="00761833" w:rsidRDefault="00AC6E8C" w:rsidP="00761833">
            <w:pPr>
              <w:spacing w:after="0"/>
              <w:rPr>
                <w:rFonts w:ascii="Arial Narrow" w:hAnsi="Arial Narrow" w:cs="Arial"/>
                <w:lang w:val="fr-FR"/>
              </w:rPr>
            </w:pPr>
            <w:ins w:id="38" w:author="pap.administration@acted.org" w:date="2022-12-16T09:12:00Z">
              <w:r>
                <w:rPr>
                  <w:rFonts w:ascii="Arial Narrow" w:hAnsi="Arial Narrow"/>
                </w:rPr>
                <w:t>CHARGFOR</w:t>
              </w:r>
              <w:r>
                <w:rPr>
                  <w:rFonts w:ascii="Arial Narrow" w:hAnsi="Arial Narrow"/>
                </w:rPr>
                <w:t>JER</w:t>
              </w:r>
              <w:r w:rsidRPr="00D91403">
                <w:rPr>
                  <w:rFonts w:ascii="Arial Narrow" w:hAnsi="Arial Narrow"/>
                </w:rPr>
                <w:t>-</w:t>
              </w:r>
              <w:r>
                <w:rPr>
                  <w:rFonts w:ascii="Arial Narrow" w:hAnsi="Arial Narrow"/>
                </w:rPr>
                <w:t>202212</w:t>
              </w:r>
            </w:ins>
            <w:ins w:id="39" w:author="pap.administration@acted.org" w:date="2022-12-16T09:13:00Z">
              <w:r w:rsidR="00585296">
                <w:rPr>
                  <w:rFonts w:ascii="Arial Narrow" w:hAnsi="Arial Narrow"/>
                </w:rPr>
                <w:t xml:space="preserve">       Pour Jeremie </w:t>
              </w:r>
            </w:ins>
            <w:del w:id="40" w:author="pap.administration@acted.org" w:date="2022-12-16T09:10:00Z">
              <w:r w:rsidR="00761833" w:rsidDel="0081173F">
                <w:rPr>
                  <w:rFonts w:ascii="Arial Narrow" w:hAnsi="Arial Narrow"/>
                </w:rPr>
                <w:delText>12/002</w:delText>
              </w:r>
            </w:del>
          </w:p>
        </w:tc>
      </w:tr>
    </w:tbl>
    <w:p w14:paraId="2510593B" w14:textId="77777777" w:rsidR="00AE66F5" w:rsidRPr="00A03D01" w:rsidRDefault="00AE66F5" w:rsidP="008455C3">
      <w:pPr>
        <w:rPr>
          <w:rFonts w:ascii="Arial Narrow" w:hAnsi="Arial Narrow" w:cs="Arial"/>
          <w:b/>
          <w:lang w:val="fr-FR"/>
        </w:rPr>
      </w:pPr>
    </w:p>
    <w:p w14:paraId="51E96B8D" w14:textId="77777777" w:rsidR="00475706" w:rsidRPr="000713AB" w:rsidRDefault="00475706" w:rsidP="00475706">
      <w:pPr>
        <w:pBdr>
          <w:bottom w:val="single" w:sz="6" w:space="1" w:color="auto"/>
        </w:pBdr>
        <w:spacing w:after="0"/>
        <w:rPr>
          <w:rFonts w:ascii="Arial Narrow" w:hAnsi="Arial Narrow" w:cs="Arial"/>
          <w:b/>
          <w:lang w:val="fr-FR"/>
        </w:rPr>
      </w:pPr>
      <w:bookmarkStart w:id="41" w:name="_Toc530564036"/>
      <w:r w:rsidRPr="000713AB">
        <w:rPr>
          <w:rFonts w:ascii="Arial Narrow" w:hAnsi="Arial Narrow" w:cs="Arial"/>
          <w:b/>
          <w:lang w:val="fr-FR"/>
        </w:rPr>
        <w:t>ACTED dans le monde</w:t>
      </w:r>
      <w:bookmarkEnd w:id="41"/>
    </w:p>
    <w:p w14:paraId="5C308EBC"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0713AB" w:rsidRDefault="008174A0" w:rsidP="008174A0">
      <w:pPr>
        <w:spacing w:after="0"/>
        <w:jc w:val="both"/>
        <w:rPr>
          <w:rFonts w:ascii="Arial Narrow" w:hAnsi="Arial Narrow" w:cs="Arial"/>
          <w:lang w:val="fr-FR"/>
        </w:rPr>
      </w:pPr>
    </w:p>
    <w:p w14:paraId="3C993EF9" w14:textId="351415B8"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Au cours de l’année 20</w:t>
      </w:r>
      <w:ins w:id="42" w:author="Inès Bergeroo-Campagne" w:date="2022-12-13T14:49:00Z">
        <w:r w:rsidR="00736EFE">
          <w:rPr>
            <w:rFonts w:ascii="Arial Narrow" w:hAnsi="Arial Narrow" w:cs="Arial"/>
            <w:lang w:val="fr-FR"/>
          </w:rPr>
          <w:t>21</w:t>
        </w:r>
      </w:ins>
      <w:del w:id="43" w:author="Inès Bergeroo-Campagne" w:date="2022-12-13T14:49:00Z">
        <w:r w:rsidRPr="000713AB" w:rsidDel="00736EFE">
          <w:rPr>
            <w:rFonts w:ascii="Arial Narrow" w:hAnsi="Arial Narrow" w:cs="Arial"/>
            <w:lang w:val="fr-FR"/>
          </w:rPr>
          <w:delText>19</w:delText>
        </w:r>
      </w:del>
      <w:r w:rsidRPr="000713AB">
        <w:rPr>
          <w:rFonts w:ascii="Arial Narrow" w:hAnsi="Arial Narrow" w:cs="Arial"/>
          <w:lang w:val="fr-FR"/>
        </w:rPr>
        <w:t xml:space="preserve">, ACTED était présente sur quatre continents et son équipe intervenait dans </w:t>
      </w:r>
      <w:del w:id="44" w:author="Inès Bergeroo-Campagne" w:date="2022-12-13T14:49:00Z">
        <w:r w:rsidRPr="000713AB" w:rsidDel="00736EFE">
          <w:rPr>
            <w:rFonts w:ascii="Arial Narrow" w:hAnsi="Arial Narrow" w:cs="Arial"/>
            <w:lang w:val="fr-FR"/>
          </w:rPr>
          <w:delText xml:space="preserve">37 </w:delText>
        </w:r>
      </w:del>
      <w:ins w:id="45" w:author="Inès Bergeroo-Campagne" w:date="2022-12-13T14:49:00Z">
        <w:r w:rsidR="00736EFE">
          <w:rPr>
            <w:rFonts w:ascii="Arial Narrow" w:hAnsi="Arial Narrow" w:cs="Arial"/>
            <w:lang w:val="fr-FR"/>
          </w:rPr>
          <w:t>40</w:t>
        </w:r>
        <w:r w:rsidR="00736EFE" w:rsidRPr="000713AB">
          <w:rPr>
            <w:rFonts w:ascii="Arial Narrow" w:hAnsi="Arial Narrow" w:cs="Arial"/>
            <w:lang w:val="fr-FR"/>
          </w:rPr>
          <w:t xml:space="preserve"> </w:t>
        </w:r>
      </w:ins>
      <w:r w:rsidRPr="000713AB">
        <w:rPr>
          <w:rFonts w:ascii="Arial Narrow" w:hAnsi="Arial Narrow" w:cs="Arial"/>
          <w:lang w:val="fr-FR"/>
        </w:rPr>
        <w:t xml:space="preserve">pays auprès d’environ </w:t>
      </w:r>
      <w:ins w:id="46" w:author="Inès Bergeroo-Campagne" w:date="2022-12-13T14:49:00Z">
        <w:r w:rsidR="00736EFE">
          <w:rPr>
            <w:rFonts w:ascii="Arial Narrow" w:hAnsi="Arial Narrow" w:cs="Arial"/>
            <w:lang w:val="fr-FR"/>
          </w:rPr>
          <w:t>18</w:t>
        </w:r>
      </w:ins>
      <w:del w:id="47" w:author="Inès Bergeroo-Campagne" w:date="2022-12-13T14:49:00Z">
        <w:r w:rsidRPr="000713AB" w:rsidDel="00736EFE">
          <w:rPr>
            <w:rFonts w:ascii="Arial Narrow" w:hAnsi="Arial Narrow" w:cs="Arial"/>
            <w:lang w:val="fr-FR"/>
          </w:rPr>
          <w:delText>20</w:delText>
        </w:r>
      </w:del>
      <w:r w:rsidRPr="000713AB">
        <w:rPr>
          <w:rFonts w:ascii="Arial Narrow" w:hAnsi="Arial Narrow" w:cs="Arial"/>
          <w:lang w:val="fr-FR"/>
        </w:rPr>
        <w:t>,</w:t>
      </w:r>
      <w:ins w:id="48" w:author="Inès Bergeroo-Campagne" w:date="2022-12-13T14:50:00Z">
        <w:r w:rsidR="00736EFE">
          <w:rPr>
            <w:rFonts w:ascii="Arial Narrow" w:hAnsi="Arial Narrow" w:cs="Arial"/>
            <w:lang w:val="fr-FR"/>
          </w:rPr>
          <w:t>2</w:t>
        </w:r>
      </w:ins>
      <w:del w:id="49" w:author="Inès Bergeroo-Campagne" w:date="2022-12-13T14:50:00Z">
        <w:r w:rsidRPr="000713AB" w:rsidDel="00736EFE">
          <w:rPr>
            <w:rFonts w:ascii="Arial Narrow" w:hAnsi="Arial Narrow" w:cs="Arial"/>
            <w:lang w:val="fr-FR"/>
          </w:rPr>
          <w:delText>7</w:delText>
        </w:r>
      </w:del>
      <w:r w:rsidRPr="000713AB">
        <w:rPr>
          <w:rFonts w:ascii="Arial Narrow" w:hAnsi="Arial Narrow" w:cs="Arial"/>
          <w:lang w:val="fr-FR"/>
        </w:rPr>
        <w:t xml:space="preserve"> millions de personnes, en répondant aux situations d‘urgence, en soutenant des projets de réhabilitation et en accompagnant les dynamiques de développement. </w:t>
      </w:r>
    </w:p>
    <w:p w14:paraId="5E11B58A" w14:textId="77777777" w:rsidR="008174A0" w:rsidRPr="000713AB" w:rsidRDefault="008174A0" w:rsidP="008174A0">
      <w:pPr>
        <w:spacing w:after="0"/>
        <w:jc w:val="both"/>
        <w:rPr>
          <w:rFonts w:ascii="Arial Narrow" w:hAnsi="Arial Narrow" w:cs="Arial"/>
          <w:lang w:val="fr-FR"/>
        </w:rPr>
      </w:pPr>
    </w:p>
    <w:p w14:paraId="686E5C3A"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exclusion</w:t>
      </w:r>
      <w:r w:rsidRPr="000713AB">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carbone</w:t>
      </w:r>
      <w:r w:rsidRPr="000713AB">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7AEA8520" w14:textId="2FA21632"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pauvreté</w:t>
      </w:r>
      <w:r w:rsidRPr="000713AB">
        <w:rPr>
          <w:rFonts w:ascii="Arial Narrow" w:hAnsi="Arial Narrow" w:cs="Arial"/>
          <w:lang w:val="fr-FR"/>
        </w:rPr>
        <w:t xml:space="preserve"> : parce que la pauvreté et un intolérable gâchis de talent mais qu’elle n’est pas une fatalité, pas plus que sa transmission de génération en génération.</w:t>
      </w:r>
    </w:p>
    <w:p w14:paraId="329606BC" w14:textId="77777777" w:rsidR="00475706" w:rsidRPr="000713AB" w:rsidRDefault="00475706" w:rsidP="00475706">
      <w:pPr>
        <w:rPr>
          <w:rFonts w:ascii="Arial Narrow" w:hAnsi="Arial Narrow" w:cs="Arial"/>
          <w:lang w:val="fr-FR"/>
        </w:rPr>
      </w:pPr>
    </w:p>
    <w:p w14:paraId="408D2CCB" w14:textId="77777777" w:rsidR="00475706" w:rsidRPr="000713AB" w:rsidRDefault="00475706" w:rsidP="00475706">
      <w:pPr>
        <w:pBdr>
          <w:bottom w:val="single" w:sz="6" w:space="1" w:color="auto"/>
        </w:pBdr>
        <w:spacing w:after="0"/>
        <w:rPr>
          <w:rFonts w:ascii="Arial Narrow" w:hAnsi="Arial Narrow" w:cs="Arial"/>
          <w:b/>
          <w:lang w:val="fr-FR"/>
        </w:rPr>
      </w:pPr>
      <w:bookmarkStart w:id="50" w:name="_Toc530564037"/>
      <w:r w:rsidRPr="000713AB">
        <w:rPr>
          <w:rFonts w:ascii="Arial Narrow" w:hAnsi="Arial Narrow" w:cs="Arial"/>
          <w:b/>
          <w:lang w:val="fr-FR"/>
        </w:rPr>
        <w:t xml:space="preserve">ACTED en </w:t>
      </w:r>
      <w:bookmarkEnd w:id="50"/>
      <w:r w:rsidRPr="000713AB">
        <w:rPr>
          <w:rFonts w:ascii="Arial Narrow" w:hAnsi="Arial Narrow" w:cs="Arial"/>
          <w:b/>
          <w:lang w:val="fr-FR"/>
        </w:rPr>
        <w:t xml:space="preserve">Haiti </w:t>
      </w:r>
    </w:p>
    <w:p w14:paraId="5B49D055" w14:textId="77777777" w:rsidR="008174A0" w:rsidRPr="000713AB" w:rsidRDefault="008174A0" w:rsidP="008174A0">
      <w:pPr>
        <w:jc w:val="both"/>
        <w:rPr>
          <w:rFonts w:ascii="Arial Narrow" w:hAnsi="Arial Narrow" w:cs="Arial"/>
          <w:lang w:val="fr-FR"/>
        </w:rPr>
      </w:pPr>
      <w:r w:rsidRPr="000713AB">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39CA31BC" w14:textId="77777777" w:rsidR="008174A0" w:rsidRPr="000713AB" w:rsidRDefault="008174A0" w:rsidP="008174A0">
      <w:pPr>
        <w:jc w:val="both"/>
        <w:rPr>
          <w:rFonts w:ascii="Arial Narrow" w:hAnsi="Arial Narrow" w:cs="Arial"/>
          <w:lang w:val="fr-FR"/>
        </w:rPr>
      </w:pPr>
      <w:r w:rsidRPr="000713AB">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52DC3E0C" w:rsidR="008174A0" w:rsidRPr="000713AB" w:rsidRDefault="008174A0" w:rsidP="008174A0">
      <w:pPr>
        <w:jc w:val="both"/>
        <w:rPr>
          <w:rFonts w:ascii="Arial Narrow" w:hAnsi="Arial Narrow" w:cs="Arial"/>
          <w:lang w:val="fr-FR"/>
        </w:rPr>
      </w:pPr>
      <w:r w:rsidRPr="000713AB">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w:t>
      </w:r>
      <w:r w:rsidRPr="000713AB">
        <w:rPr>
          <w:rFonts w:ascii="Arial Narrow" w:hAnsi="Arial Narrow" w:cs="Arial"/>
          <w:lang w:val="fr-FR"/>
        </w:rPr>
        <w:lastRenderedPageBreak/>
        <w:t xml:space="preserve">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r w:rsidRPr="008174A0">
        <w:rPr>
          <w:rFonts w:ascii="Arial Narrow" w:hAnsi="Arial Narrow" w:cs="Arial"/>
          <w:lang w:val="fr-FR"/>
        </w:rPr>
        <w:t>construire</w:t>
      </w:r>
      <w:r w:rsidRPr="000713AB">
        <w:rPr>
          <w:rFonts w:ascii="Arial Narrow" w:hAnsi="Arial Narrow" w:cs="Arial"/>
          <w:lang w:val="fr-FR"/>
        </w:rPr>
        <w:t xml:space="preserve"> des solutions pérennes et contribuer au développement endogène dans le pays.</w:t>
      </w:r>
    </w:p>
    <w:p w14:paraId="05D28E30" w14:textId="53D9CB00" w:rsidR="008174A0" w:rsidRPr="000713AB" w:rsidRDefault="008174A0" w:rsidP="00475706">
      <w:pPr>
        <w:jc w:val="both"/>
        <w:rPr>
          <w:rFonts w:ascii="Arial Narrow" w:hAnsi="Arial Narrow" w:cs="Arial"/>
          <w:lang w:val="fr-FR"/>
        </w:rPr>
      </w:pPr>
      <w:r w:rsidRPr="000713AB">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3D2C385" w14:textId="40F7F9F7" w:rsidR="005F1B13" w:rsidRPr="000713AB" w:rsidRDefault="005F1B13" w:rsidP="005F1B13">
      <w:pPr>
        <w:pBdr>
          <w:bottom w:val="single" w:sz="6" w:space="1" w:color="auto"/>
        </w:pBdr>
        <w:spacing w:after="0"/>
        <w:rPr>
          <w:rFonts w:ascii="Arial Narrow" w:hAnsi="Arial Narrow" w:cs="Arial"/>
          <w:b/>
          <w:lang w:val="fr-FR"/>
        </w:rPr>
      </w:pPr>
      <w:r w:rsidRPr="000713AB">
        <w:rPr>
          <w:rFonts w:ascii="Arial Narrow" w:hAnsi="Arial Narrow" w:cs="Arial"/>
          <w:b/>
          <w:lang w:val="fr-FR"/>
        </w:rPr>
        <w:t xml:space="preserve">CONTEXTE </w:t>
      </w:r>
    </w:p>
    <w:p w14:paraId="25EA4976" w14:textId="06D6FDF9" w:rsidR="00E30BCE" w:rsidRPr="000713AB" w:rsidRDefault="003325B7" w:rsidP="000713AB">
      <w:pPr>
        <w:pStyle w:val="Default"/>
        <w:jc w:val="both"/>
        <w:rPr>
          <w:rFonts w:ascii="Arial Narrow" w:hAnsi="Arial Narrow"/>
          <w:color w:val="auto"/>
          <w:sz w:val="22"/>
          <w:szCs w:val="22"/>
          <w:lang w:val="fr-FR"/>
        </w:rPr>
      </w:pPr>
      <w:r w:rsidRPr="000713AB">
        <w:rPr>
          <w:rFonts w:ascii="Arial Narrow" w:hAnsi="Arial Narrow"/>
          <w:color w:val="auto"/>
          <w:sz w:val="22"/>
          <w:szCs w:val="22"/>
          <w:lang w:val="fr-FR"/>
        </w:rPr>
        <w:t>Cette offre s’inscrit d</w:t>
      </w:r>
      <w:r w:rsidR="008174A0" w:rsidRPr="000713AB">
        <w:rPr>
          <w:rFonts w:ascii="Arial Narrow" w:hAnsi="Arial Narrow"/>
          <w:color w:val="auto"/>
          <w:sz w:val="22"/>
          <w:szCs w:val="22"/>
          <w:lang w:val="fr-FR"/>
        </w:rPr>
        <w:t>ans le cadre d’un</w:t>
      </w:r>
      <w:r w:rsidRPr="000713AB">
        <w:rPr>
          <w:rFonts w:ascii="Arial Narrow" w:hAnsi="Arial Narrow"/>
          <w:color w:val="auto"/>
          <w:sz w:val="22"/>
          <w:szCs w:val="22"/>
          <w:lang w:val="fr-FR"/>
        </w:rPr>
        <w:t>e opportunité de financement</w:t>
      </w:r>
      <w:r w:rsidR="00A9679E">
        <w:rPr>
          <w:rFonts w:ascii="Arial Narrow" w:hAnsi="Arial Narrow"/>
          <w:color w:val="auto"/>
          <w:sz w:val="22"/>
          <w:szCs w:val="22"/>
          <w:lang w:val="fr-FR"/>
        </w:rPr>
        <w:t xml:space="preserve"> de </w:t>
      </w:r>
      <w:r w:rsidR="001A0196">
        <w:rPr>
          <w:rFonts w:ascii="Arial Narrow" w:hAnsi="Arial Narrow"/>
          <w:color w:val="auto"/>
          <w:sz w:val="22"/>
          <w:szCs w:val="22"/>
          <w:lang w:val="fr-FR"/>
        </w:rPr>
        <w:t>l’UNICEF</w:t>
      </w:r>
      <w:r w:rsidRPr="000713AB">
        <w:rPr>
          <w:rFonts w:ascii="Arial Narrow" w:hAnsi="Arial Narrow"/>
          <w:color w:val="auto"/>
          <w:sz w:val="22"/>
          <w:szCs w:val="22"/>
          <w:lang w:val="fr-FR"/>
        </w:rPr>
        <w:t xml:space="preserve"> relative </w:t>
      </w:r>
      <w:r w:rsidR="00782A65" w:rsidRPr="00782A65">
        <w:rPr>
          <w:rFonts w:ascii="Arial Narrow" w:hAnsi="Arial Narrow"/>
          <w:color w:val="auto"/>
          <w:sz w:val="22"/>
          <w:szCs w:val="22"/>
          <w:lang w:val="fr-FR"/>
        </w:rPr>
        <w:t>à la réduction de la mortalité et de la morbidité liées au choléra dans les départements du Sud, de la Grand ’Anse, du Sud Est, des Nippes et du Centre à travers des actions communautaires et d’appui institutionnel.</w:t>
      </w:r>
      <w:r w:rsidR="001A0196">
        <w:rPr>
          <w:rFonts w:ascii="Arial Narrow" w:hAnsi="Arial Narrow"/>
          <w:color w:val="auto"/>
          <w:sz w:val="22"/>
          <w:szCs w:val="22"/>
          <w:lang w:val="fr-FR"/>
        </w:rPr>
        <w:t xml:space="preserve"> </w:t>
      </w:r>
      <w:r w:rsidRPr="000713AB">
        <w:rPr>
          <w:rFonts w:ascii="Arial Narrow" w:hAnsi="Arial Narrow"/>
          <w:color w:val="auto"/>
          <w:sz w:val="22"/>
          <w:szCs w:val="22"/>
          <w:lang w:val="fr-FR"/>
        </w:rPr>
        <w:t xml:space="preserve">Le projet vise ainsi </w:t>
      </w:r>
      <w:r w:rsidR="00615213">
        <w:rPr>
          <w:rFonts w:ascii="Arial Narrow" w:hAnsi="Arial Narrow"/>
          <w:color w:val="auto"/>
          <w:sz w:val="22"/>
          <w:szCs w:val="22"/>
          <w:lang w:val="fr-FR"/>
        </w:rPr>
        <w:t xml:space="preserve">renforcer </w:t>
      </w:r>
      <w:r w:rsidR="00615213" w:rsidRPr="00615213">
        <w:rPr>
          <w:rFonts w:ascii="Arial Narrow" w:hAnsi="Arial Narrow"/>
          <w:color w:val="auto"/>
          <w:sz w:val="22"/>
          <w:szCs w:val="22"/>
          <w:lang w:val="fr-FR"/>
        </w:rPr>
        <w:t>la coordination entre les acteurs étatiques et non étatiques au niveau local et départemental</w:t>
      </w:r>
      <w:r w:rsidR="00615213">
        <w:rPr>
          <w:rFonts w:ascii="Arial Narrow" w:hAnsi="Arial Narrow"/>
          <w:color w:val="auto"/>
          <w:sz w:val="22"/>
          <w:szCs w:val="22"/>
          <w:lang w:val="fr-FR"/>
        </w:rPr>
        <w:t>, améliorer</w:t>
      </w:r>
      <w:r w:rsidR="00615213" w:rsidRPr="00615213">
        <w:rPr>
          <w:rFonts w:ascii="Arial Narrow" w:hAnsi="Arial Narrow"/>
          <w:color w:val="auto"/>
          <w:sz w:val="22"/>
          <w:szCs w:val="22"/>
          <w:lang w:val="fr-FR"/>
        </w:rPr>
        <w:t xml:space="preserve"> </w:t>
      </w:r>
      <w:r w:rsidR="00615213">
        <w:rPr>
          <w:rFonts w:ascii="Arial Narrow" w:hAnsi="Arial Narrow"/>
          <w:color w:val="auto"/>
          <w:sz w:val="22"/>
          <w:szCs w:val="22"/>
          <w:lang w:val="fr-FR"/>
        </w:rPr>
        <w:t>le</w:t>
      </w:r>
      <w:r w:rsidR="00615213" w:rsidRPr="00615213">
        <w:rPr>
          <w:rFonts w:ascii="Arial Narrow" w:hAnsi="Arial Narrow"/>
          <w:color w:val="auto"/>
          <w:sz w:val="22"/>
          <w:szCs w:val="22"/>
          <w:lang w:val="fr-FR"/>
        </w:rPr>
        <w:t xml:space="preserve"> système de surveillance d’investigation et d’alerte</w:t>
      </w:r>
      <w:r w:rsidR="00615213">
        <w:rPr>
          <w:rFonts w:ascii="Arial Narrow" w:hAnsi="Arial Narrow"/>
          <w:color w:val="auto"/>
          <w:sz w:val="22"/>
          <w:szCs w:val="22"/>
          <w:lang w:val="fr-FR"/>
        </w:rPr>
        <w:t xml:space="preserve">, maintenir </w:t>
      </w:r>
      <w:r w:rsidR="00615213" w:rsidRPr="00615213">
        <w:rPr>
          <w:rFonts w:ascii="Arial Narrow" w:hAnsi="Arial Narrow"/>
          <w:color w:val="auto"/>
          <w:sz w:val="22"/>
          <w:szCs w:val="22"/>
          <w:lang w:val="fr-FR"/>
        </w:rPr>
        <w:t>une capacité de réponse adaptée en cas de choléra en 24 et 48H</w:t>
      </w:r>
      <w:r w:rsidR="00615213">
        <w:rPr>
          <w:rFonts w:ascii="Arial Narrow" w:hAnsi="Arial Narrow"/>
          <w:color w:val="auto"/>
          <w:sz w:val="22"/>
          <w:szCs w:val="22"/>
          <w:lang w:val="fr-FR"/>
        </w:rPr>
        <w:t>, prévenir et engager la</w:t>
      </w:r>
      <w:r w:rsidR="00615213" w:rsidRPr="00615213">
        <w:rPr>
          <w:rFonts w:ascii="Arial Narrow" w:hAnsi="Arial Narrow"/>
          <w:color w:val="auto"/>
          <w:sz w:val="22"/>
          <w:szCs w:val="22"/>
          <w:lang w:val="fr-FR"/>
        </w:rPr>
        <w:t xml:space="preserve"> communautaire dans la lutte contre le choléra</w:t>
      </w:r>
      <w:r w:rsidR="00615213">
        <w:rPr>
          <w:rFonts w:ascii="Arial Narrow" w:hAnsi="Arial Narrow"/>
          <w:color w:val="auto"/>
          <w:sz w:val="22"/>
          <w:szCs w:val="22"/>
          <w:lang w:val="fr-FR"/>
        </w:rPr>
        <w:t>.</w:t>
      </w:r>
    </w:p>
    <w:p w14:paraId="189207CF" w14:textId="259311DE" w:rsidR="00585CFB" w:rsidRPr="000713AB" w:rsidRDefault="00585CFB">
      <w:pPr>
        <w:pStyle w:val="Default"/>
        <w:rPr>
          <w:rFonts w:ascii="Arial Narrow" w:hAnsi="Arial Narrow"/>
          <w:color w:val="auto"/>
          <w:sz w:val="22"/>
          <w:szCs w:val="22"/>
          <w:lang w:val="fr-FR"/>
        </w:rPr>
      </w:pPr>
    </w:p>
    <w:p w14:paraId="26606A85" w14:textId="77777777" w:rsidR="0087093D" w:rsidRPr="000713AB" w:rsidRDefault="0087093D" w:rsidP="0087093D">
      <w:pPr>
        <w:pStyle w:val="Default"/>
        <w:numPr>
          <w:ilvl w:val="0"/>
          <w:numId w:val="1"/>
        </w:numPr>
        <w:jc w:val="both"/>
        <w:rPr>
          <w:rFonts w:ascii="Arial Narrow" w:hAnsi="Arial Narrow"/>
          <w:b/>
          <w:bCs/>
          <w:sz w:val="22"/>
          <w:szCs w:val="22"/>
          <w:u w:val="single"/>
          <w:lang w:val="fr-FR"/>
        </w:rPr>
      </w:pPr>
      <w:r w:rsidRPr="000713AB">
        <w:rPr>
          <w:rFonts w:ascii="Arial Narrow" w:hAnsi="Arial Narrow"/>
          <w:b/>
          <w:bCs/>
          <w:sz w:val="22"/>
          <w:szCs w:val="22"/>
          <w:u w:val="single"/>
          <w:lang w:val="fr-FR"/>
        </w:rPr>
        <w:t xml:space="preserve">Profil de poste </w:t>
      </w:r>
    </w:p>
    <w:p w14:paraId="16213097" w14:textId="1251DA83" w:rsidR="0087093D" w:rsidRPr="000713AB" w:rsidRDefault="0087093D">
      <w:pPr>
        <w:pStyle w:val="Default"/>
        <w:rPr>
          <w:rFonts w:ascii="Arial Narrow" w:hAnsi="Arial Narrow"/>
          <w:color w:val="auto"/>
          <w:sz w:val="22"/>
          <w:szCs w:val="22"/>
          <w:lang w:val="fr-FR"/>
        </w:rPr>
      </w:pPr>
    </w:p>
    <w:p w14:paraId="43BDE3F7" w14:textId="77777777" w:rsidR="0087093D" w:rsidRPr="000713AB" w:rsidRDefault="0087093D" w:rsidP="0087093D">
      <w:pPr>
        <w:pStyle w:val="Default"/>
        <w:rPr>
          <w:rFonts w:ascii="Arial Narrow" w:hAnsi="Arial Narrow"/>
          <w:sz w:val="22"/>
          <w:szCs w:val="22"/>
          <w:lang w:val="fr-FR"/>
        </w:rPr>
      </w:pPr>
      <w:r w:rsidRPr="000713AB">
        <w:rPr>
          <w:rFonts w:ascii="Arial Narrow" w:hAnsi="Arial Narrow"/>
          <w:b/>
          <w:bCs/>
          <w:sz w:val="22"/>
          <w:szCs w:val="22"/>
          <w:lang w:val="fr-FR"/>
        </w:rPr>
        <w:t>Département</w:t>
      </w:r>
      <w:r w:rsidRPr="000713AB">
        <w:rPr>
          <w:rFonts w:ascii="Arial Narrow" w:hAnsi="Arial Narrow"/>
          <w:sz w:val="22"/>
          <w:szCs w:val="22"/>
          <w:lang w:val="fr-FR"/>
        </w:rPr>
        <w:t xml:space="preserve"> : Programme </w:t>
      </w:r>
    </w:p>
    <w:p w14:paraId="66DF588A" w14:textId="18F8AD20" w:rsidR="0087093D" w:rsidRPr="000713AB" w:rsidRDefault="0087093D" w:rsidP="0087093D">
      <w:pPr>
        <w:pStyle w:val="Default"/>
        <w:rPr>
          <w:rFonts w:ascii="Arial Narrow" w:hAnsi="Arial Narrow"/>
          <w:bCs/>
          <w:sz w:val="22"/>
          <w:szCs w:val="22"/>
          <w:lang w:val="fr-FR"/>
        </w:rPr>
      </w:pPr>
      <w:r w:rsidRPr="000713AB">
        <w:rPr>
          <w:rFonts w:ascii="Arial Narrow" w:hAnsi="Arial Narrow"/>
          <w:b/>
          <w:bCs/>
          <w:sz w:val="22"/>
          <w:szCs w:val="22"/>
          <w:lang w:val="fr-FR"/>
        </w:rPr>
        <w:t>Position</w:t>
      </w:r>
      <w:r w:rsidRPr="000713AB">
        <w:rPr>
          <w:rFonts w:ascii="Arial Narrow" w:hAnsi="Arial Narrow"/>
          <w:sz w:val="22"/>
          <w:szCs w:val="22"/>
          <w:lang w:val="fr-FR"/>
        </w:rPr>
        <w:t xml:space="preserve"> : </w:t>
      </w:r>
      <w:r w:rsidR="00F827C0">
        <w:rPr>
          <w:rFonts w:ascii="Arial Narrow" w:hAnsi="Arial Narrow"/>
          <w:sz w:val="22"/>
          <w:szCs w:val="22"/>
          <w:lang w:val="fr-FR"/>
        </w:rPr>
        <w:t>Chargé/e de formation et de suivi –</w:t>
      </w:r>
      <w:r w:rsidR="00D333F3">
        <w:rPr>
          <w:rFonts w:ascii="Arial Narrow" w:hAnsi="Arial Narrow"/>
          <w:sz w:val="22"/>
          <w:szCs w:val="22"/>
          <w:lang w:val="fr-FR"/>
        </w:rPr>
        <w:t xml:space="preserve"> Cholera</w:t>
      </w:r>
    </w:p>
    <w:p w14:paraId="21548FDC" w14:textId="5605DD4B" w:rsidR="0087093D" w:rsidRPr="000713AB" w:rsidRDefault="0087093D" w:rsidP="0087093D">
      <w:pPr>
        <w:pStyle w:val="Default"/>
        <w:rPr>
          <w:rFonts w:ascii="Arial Narrow" w:hAnsi="Arial Narrow"/>
          <w:sz w:val="22"/>
          <w:szCs w:val="22"/>
          <w:lang w:val="fr-FR"/>
        </w:rPr>
      </w:pPr>
      <w:r w:rsidRPr="000713AB">
        <w:rPr>
          <w:rFonts w:ascii="Arial Narrow" w:hAnsi="Arial Narrow"/>
          <w:b/>
          <w:bCs/>
          <w:sz w:val="22"/>
          <w:szCs w:val="22"/>
          <w:lang w:val="fr-FR"/>
        </w:rPr>
        <w:t xml:space="preserve">Durée du contrat : </w:t>
      </w:r>
      <w:r w:rsidR="00D333F3">
        <w:rPr>
          <w:rFonts w:ascii="Arial Narrow" w:hAnsi="Arial Narrow"/>
          <w:bCs/>
          <w:sz w:val="22"/>
          <w:szCs w:val="22"/>
          <w:lang w:val="fr-FR"/>
        </w:rPr>
        <w:t>3</w:t>
      </w:r>
      <w:r w:rsidRPr="000713AB">
        <w:rPr>
          <w:rFonts w:ascii="Arial Narrow" w:hAnsi="Arial Narrow"/>
          <w:bCs/>
          <w:sz w:val="22"/>
          <w:szCs w:val="22"/>
          <w:lang w:val="fr-FR"/>
        </w:rPr>
        <w:t xml:space="preserve"> mois</w:t>
      </w:r>
      <w:r w:rsidR="008B72F7">
        <w:rPr>
          <w:rFonts w:ascii="Arial Narrow" w:hAnsi="Arial Narrow"/>
          <w:bCs/>
          <w:sz w:val="22"/>
          <w:szCs w:val="22"/>
          <w:lang w:val="fr-FR"/>
        </w:rPr>
        <w:t xml:space="preserve"> avec possibilité d’extension </w:t>
      </w:r>
    </w:p>
    <w:p w14:paraId="4EC77D0E" w14:textId="221171E8" w:rsidR="00B1357C" w:rsidRDefault="0087093D" w:rsidP="00B1357C">
      <w:pPr>
        <w:spacing w:after="0"/>
        <w:rPr>
          <w:rFonts w:ascii="Arial Narrow" w:hAnsi="Arial Narrow" w:cs="Arial"/>
          <w:lang w:val="fr-FR"/>
        </w:rPr>
      </w:pPr>
      <w:r w:rsidRPr="000713AB">
        <w:rPr>
          <w:rFonts w:ascii="Arial Narrow" w:hAnsi="Arial Narrow"/>
          <w:b/>
          <w:bCs/>
          <w:lang w:val="fr-FR"/>
        </w:rPr>
        <w:t>Lieu</w:t>
      </w:r>
      <w:r w:rsidRPr="000713AB">
        <w:rPr>
          <w:rFonts w:ascii="Arial Narrow" w:hAnsi="Arial Narrow"/>
          <w:lang w:val="fr-FR"/>
        </w:rPr>
        <w:t xml:space="preserve"> : </w:t>
      </w:r>
      <w:r w:rsidR="00B1357C">
        <w:rPr>
          <w:rFonts w:ascii="Arial Narrow" w:hAnsi="Arial Narrow" w:cs="Arial"/>
          <w:lang w:val="fr-FR"/>
        </w:rPr>
        <w:t xml:space="preserve">Mirebalais ou </w:t>
      </w:r>
      <w:ins w:id="51" w:author="Inès Bergeroo-Campagne" w:date="2022-12-13T14:45:00Z">
        <w:r w:rsidR="00736EFE">
          <w:rPr>
            <w:rFonts w:ascii="Arial Narrow" w:hAnsi="Arial Narrow" w:cs="Arial"/>
            <w:lang w:val="fr-FR"/>
          </w:rPr>
          <w:t xml:space="preserve">Les </w:t>
        </w:r>
      </w:ins>
      <w:del w:id="52" w:author="Inès Bergeroo-Campagne" w:date="2022-12-13T14:45:00Z">
        <w:r w:rsidR="00B1357C" w:rsidDel="00736EFE">
          <w:rPr>
            <w:rFonts w:ascii="Arial Narrow" w:hAnsi="Arial Narrow" w:cs="Arial"/>
            <w:lang w:val="fr-FR"/>
          </w:rPr>
          <w:delText xml:space="preserve">Sud </w:delText>
        </w:r>
      </w:del>
      <w:ins w:id="53" w:author="Inès Bergeroo-Campagne" w:date="2022-12-13T14:45:00Z">
        <w:r w:rsidR="00736EFE">
          <w:rPr>
            <w:rFonts w:ascii="Arial Narrow" w:hAnsi="Arial Narrow" w:cs="Arial"/>
            <w:lang w:val="fr-FR"/>
          </w:rPr>
          <w:t xml:space="preserve">Cayes </w:t>
        </w:r>
      </w:ins>
      <w:r w:rsidR="00B1357C">
        <w:rPr>
          <w:rFonts w:ascii="Arial Narrow" w:hAnsi="Arial Narrow" w:cs="Arial"/>
          <w:lang w:val="fr-FR"/>
        </w:rPr>
        <w:t xml:space="preserve">ou Jeremie </w:t>
      </w:r>
      <w:del w:id="54" w:author="Inès Bergeroo-Campagne" w:date="2022-12-13T14:45:00Z">
        <w:r w:rsidR="00B1357C" w:rsidDel="00736EFE">
          <w:rPr>
            <w:rFonts w:ascii="Arial Narrow" w:hAnsi="Arial Narrow" w:cs="Arial"/>
            <w:lang w:val="fr-FR"/>
          </w:rPr>
          <w:delText xml:space="preserve">ou Sud ’est </w:delText>
        </w:r>
      </w:del>
      <w:r w:rsidR="00B1357C">
        <w:rPr>
          <w:rFonts w:ascii="Arial Narrow" w:hAnsi="Arial Narrow" w:cs="Arial"/>
          <w:lang w:val="fr-FR"/>
        </w:rPr>
        <w:t>avec des déplacements fréquents dans les sections communales</w:t>
      </w:r>
    </w:p>
    <w:p w14:paraId="441FA9B6" w14:textId="346CD8D7" w:rsidR="0087093D" w:rsidRPr="000713AB" w:rsidRDefault="0087093D" w:rsidP="0087093D">
      <w:pPr>
        <w:pStyle w:val="Default"/>
        <w:rPr>
          <w:rFonts w:ascii="Arial Narrow" w:hAnsi="Arial Narrow"/>
          <w:sz w:val="22"/>
          <w:szCs w:val="22"/>
          <w:lang w:val="fr-FR"/>
        </w:rPr>
      </w:pPr>
    </w:p>
    <w:p w14:paraId="69389C45" w14:textId="318504BD" w:rsidR="0087093D" w:rsidRPr="008174A0" w:rsidRDefault="0087093D" w:rsidP="000713AB">
      <w:pPr>
        <w:rPr>
          <w:lang w:val="fr-FR"/>
        </w:rPr>
      </w:pPr>
      <w:r w:rsidRPr="000713AB">
        <w:rPr>
          <w:rFonts w:ascii="Arial Narrow" w:hAnsi="Arial Narrow" w:cs="Arial"/>
          <w:b/>
          <w:bCs/>
          <w:lang w:val="fr-FR"/>
        </w:rPr>
        <w:t xml:space="preserve">Date de démarrage </w:t>
      </w:r>
      <w:r w:rsidRPr="000713AB">
        <w:rPr>
          <w:rFonts w:ascii="Arial Narrow" w:hAnsi="Arial Narrow" w:cs="Arial"/>
          <w:lang w:val="fr-FR"/>
        </w:rPr>
        <w:t xml:space="preserve">: </w:t>
      </w:r>
      <w:del w:id="55" w:author="Inès Bergeroo-Campagne" w:date="2022-12-13T14:45:00Z">
        <w:r w:rsidR="005A21AF" w:rsidDel="00736EFE">
          <w:rPr>
            <w:rFonts w:ascii="Arial Narrow" w:hAnsi="Arial Narrow" w:cs="Arial"/>
            <w:lang w:val="fr-FR"/>
          </w:rPr>
          <w:delText>ASAP</w:delText>
        </w:r>
        <w:r w:rsidR="00A9679E" w:rsidRPr="000713AB" w:rsidDel="00736EFE">
          <w:rPr>
            <w:rFonts w:ascii="Arial Narrow" w:hAnsi="Arial Narrow" w:cs="Arial"/>
            <w:lang w:val="fr-FR"/>
          </w:rPr>
          <w:delText xml:space="preserve"> </w:delText>
        </w:r>
      </w:del>
      <w:ins w:id="56" w:author="Inès Bergeroo-Campagne" w:date="2022-12-13T14:45:00Z">
        <w:r w:rsidR="00736EFE">
          <w:rPr>
            <w:rFonts w:ascii="Arial Narrow" w:hAnsi="Arial Narrow" w:cs="Arial"/>
            <w:lang w:val="fr-FR"/>
          </w:rPr>
          <w:t>01/01</w:t>
        </w:r>
      </w:ins>
      <w:ins w:id="57" w:author="Medley" w:date="2022-12-13T15:20:00Z">
        <w:r w:rsidR="00AF3EFF">
          <w:rPr>
            <w:rFonts w:ascii="Arial Narrow" w:hAnsi="Arial Narrow" w:cs="Arial"/>
            <w:lang w:val="fr-FR"/>
          </w:rPr>
          <w:t>/2023</w:t>
        </w:r>
      </w:ins>
      <w:ins w:id="58" w:author="Inès Bergeroo-Campagne" w:date="2022-12-13T14:45:00Z">
        <w:r w:rsidR="00736EFE" w:rsidRPr="000713AB">
          <w:rPr>
            <w:rFonts w:ascii="Arial Narrow" w:hAnsi="Arial Narrow" w:cs="Arial"/>
            <w:lang w:val="fr-FR"/>
          </w:rPr>
          <w:t xml:space="preserve"> </w:t>
        </w:r>
      </w:ins>
      <w:r w:rsidR="00771779">
        <w:rPr>
          <w:rFonts w:ascii="Arial Narrow" w:hAnsi="Arial Narrow" w:cs="Arial"/>
          <w:lang w:val="fr-FR"/>
        </w:rPr>
        <w:t>sous réserve de financement</w:t>
      </w:r>
    </w:p>
    <w:p w14:paraId="00065E68" w14:textId="647E6EE0" w:rsidR="0087093D" w:rsidRPr="000713AB" w:rsidRDefault="0087093D" w:rsidP="0087093D">
      <w:pPr>
        <w:pStyle w:val="Default"/>
        <w:jc w:val="both"/>
        <w:rPr>
          <w:rFonts w:ascii="Arial Narrow" w:hAnsi="Arial Narrow"/>
          <w:sz w:val="22"/>
          <w:szCs w:val="22"/>
          <w:lang w:val="fr-FR"/>
        </w:rPr>
      </w:pPr>
      <w:r w:rsidRPr="000713AB">
        <w:rPr>
          <w:rFonts w:ascii="Arial Narrow" w:hAnsi="Arial Narrow"/>
          <w:color w:val="auto"/>
          <w:sz w:val="22"/>
          <w:szCs w:val="22"/>
          <w:lang w:val="fr-FR"/>
        </w:rPr>
        <w:t xml:space="preserve">Sous l’autorité et la supervision </w:t>
      </w:r>
      <w:r w:rsidR="00F827C0">
        <w:rPr>
          <w:rFonts w:ascii="Arial Narrow" w:hAnsi="Arial Narrow"/>
          <w:color w:val="auto"/>
          <w:sz w:val="22"/>
          <w:szCs w:val="22"/>
          <w:lang w:val="fr-FR"/>
        </w:rPr>
        <w:t>du ou de la Responsable de Projet</w:t>
      </w:r>
      <w:r w:rsidRPr="000713AB">
        <w:rPr>
          <w:rFonts w:ascii="Arial Narrow" w:hAnsi="Arial Narrow"/>
          <w:color w:val="auto"/>
          <w:sz w:val="22"/>
          <w:szCs w:val="22"/>
          <w:lang w:val="fr-FR"/>
        </w:rPr>
        <w:t xml:space="preserve">, le ou la </w:t>
      </w:r>
      <w:r w:rsidR="00F827C0">
        <w:rPr>
          <w:rFonts w:ascii="Arial Narrow" w:hAnsi="Arial Narrow"/>
          <w:color w:val="auto"/>
          <w:sz w:val="22"/>
          <w:szCs w:val="22"/>
          <w:lang w:val="fr-FR"/>
        </w:rPr>
        <w:t>Chargé/e de formation et de suivi</w:t>
      </w:r>
      <w:r w:rsidRPr="000713AB">
        <w:rPr>
          <w:rFonts w:ascii="Arial Narrow" w:hAnsi="Arial Narrow"/>
          <w:color w:val="auto"/>
          <w:sz w:val="22"/>
          <w:szCs w:val="22"/>
          <w:lang w:val="fr-FR"/>
        </w:rPr>
        <w:t xml:space="preserve"> </w:t>
      </w:r>
      <w:r w:rsidR="00F827C0">
        <w:rPr>
          <w:rFonts w:ascii="Arial Narrow" w:hAnsi="Arial Narrow"/>
          <w:sz w:val="22"/>
          <w:szCs w:val="22"/>
          <w:lang w:val="fr-FR"/>
        </w:rPr>
        <w:t>assure la mise en œuvre et le suivi des activités de formations</w:t>
      </w:r>
      <w:r w:rsidR="00EC3C64">
        <w:rPr>
          <w:rFonts w:ascii="Arial Narrow" w:hAnsi="Arial Narrow"/>
          <w:sz w:val="22"/>
          <w:szCs w:val="22"/>
          <w:lang w:val="fr-FR"/>
        </w:rPr>
        <w:t xml:space="preserve"> des leaders communautaire, les organisations de base et les réseaux communautaire</w:t>
      </w:r>
      <w:r w:rsidR="00F827C0">
        <w:rPr>
          <w:rFonts w:ascii="Arial Narrow" w:hAnsi="Arial Narrow"/>
          <w:sz w:val="22"/>
          <w:szCs w:val="22"/>
          <w:lang w:val="fr-FR"/>
        </w:rPr>
        <w:t xml:space="preserve">. Il ou elle assiste le ou la Responsable de projet dans l’évaluation des capacités des </w:t>
      </w:r>
      <w:r w:rsidR="001A0196">
        <w:rPr>
          <w:rFonts w:ascii="Arial Narrow" w:hAnsi="Arial Narrow"/>
          <w:sz w:val="22"/>
          <w:szCs w:val="22"/>
          <w:lang w:val="fr-FR"/>
        </w:rPr>
        <w:t>autorités locales, des premiers répondants, des ménages résidants dans les zones à risques, et de</w:t>
      </w:r>
      <w:del w:id="59" w:author="Inès Bergeroo-Campagne" w:date="2022-12-13T14:54:00Z">
        <w:r w:rsidR="001A0196" w:rsidDel="00597DA8">
          <w:rPr>
            <w:rFonts w:ascii="Arial Narrow" w:hAnsi="Arial Narrow"/>
            <w:sz w:val="22"/>
            <w:szCs w:val="22"/>
            <w:lang w:val="fr-FR"/>
          </w:rPr>
          <w:delText>r</w:delText>
        </w:r>
      </w:del>
      <w:r w:rsidR="00D22F39">
        <w:rPr>
          <w:rFonts w:ascii="Arial Narrow" w:hAnsi="Arial Narrow"/>
          <w:sz w:val="22"/>
          <w:szCs w:val="22"/>
          <w:lang w:val="fr-FR"/>
        </w:rPr>
        <w:t xml:space="preserve">s </w:t>
      </w:r>
      <w:r w:rsidR="001A0196">
        <w:rPr>
          <w:rFonts w:ascii="Arial Narrow" w:hAnsi="Arial Narrow"/>
          <w:sz w:val="22"/>
          <w:szCs w:val="22"/>
          <w:lang w:val="fr-FR"/>
        </w:rPr>
        <w:t xml:space="preserve">personnels </w:t>
      </w:r>
      <w:r w:rsidR="00D22F39">
        <w:rPr>
          <w:rFonts w:ascii="Arial Narrow" w:hAnsi="Arial Narrow"/>
          <w:sz w:val="22"/>
          <w:szCs w:val="22"/>
          <w:lang w:val="fr-FR"/>
        </w:rPr>
        <w:t>de santé</w:t>
      </w:r>
      <w:r w:rsidR="001A0196">
        <w:rPr>
          <w:rFonts w:ascii="Arial Narrow" w:hAnsi="Arial Narrow"/>
          <w:sz w:val="22"/>
          <w:szCs w:val="22"/>
          <w:lang w:val="fr-FR"/>
        </w:rPr>
        <w:t xml:space="preserve"> situées dans les zones à risques. Il/elle est en charge de </w:t>
      </w:r>
      <w:r w:rsidR="00F827C0">
        <w:rPr>
          <w:rFonts w:ascii="Arial Narrow" w:hAnsi="Arial Narrow"/>
          <w:sz w:val="22"/>
          <w:szCs w:val="22"/>
          <w:lang w:val="fr-FR"/>
        </w:rPr>
        <w:t xml:space="preserve">la rédaction des modules de formation, l’organisation et la conduite des formations, le suivi individualisé des </w:t>
      </w:r>
      <w:r w:rsidR="00B91B29">
        <w:rPr>
          <w:rFonts w:ascii="Arial Narrow" w:hAnsi="Arial Narrow"/>
          <w:sz w:val="22"/>
          <w:szCs w:val="22"/>
          <w:lang w:val="fr-FR"/>
        </w:rPr>
        <w:t>parties prenantes</w:t>
      </w:r>
      <w:r w:rsidR="00F827C0">
        <w:rPr>
          <w:rFonts w:ascii="Arial Narrow" w:hAnsi="Arial Narrow"/>
          <w:sz w:val="22"/>
          <w:szCs w:val="22"/>
          <w:lang w:val="fr-FR"/>
        </w:rPr>
        <w:t xml:space="preserve"> et les évaluations d’impact</w:t>
      </w:r>
      <w:r w:rsidRPr="000713AB">
        <w:rPr>
          <w:rFonts w:ascii="Arial Narrow" w:hAnsi="Arial Narrow"/>
          <w:sz w:val="22"/>
          <w:szCs w:val="22"/>
          <w:lang w:val="fr-FR"/>
        </w:rPr>
        <w:t xml:space="preserve">. </w:t>
      </w:r>
    </w:p>
    <w:p w14:paraId="0ACF5EFE" w14:textId="77777777" w:rsidR="003367F2" w:rsidRPr="000713AB" w:rsidRDefault="003367F2" w:rsidP="00365C0B">
      <w:pPr>
        <w:pStyle w:val="Default"/>
        <w:jc w:val="both"/>
        <w:rPr>
          <w:rFonts w:ascii="Arial Narrow" w:hAnsi="Arial Narrow"/>
          <w:sz w:val="22"/>
          <w:szCs w:val="22"/>
          <w:lang w:val="fr-FR"/>
        </w:rPr>
      </w:pPr>
    </w:p>
    <w:p w14:paraId="58C58651" w14:textId="04E95E37" w:rsidR="00316002" w:rsidRPr="000713AB" w:rsidRDefault="00365C0B" w:rsidP="00365C0B">
      <w:pPr>
        <w:pStyle w:val="Default"/>
        <w:jc w:val="both"/>
        <w:rPr>
          <w:rFonts w:ascii="Arial Narrow" w:hAnsi="Arial Narrow"/>
          <w:sz w:val="22"/>
          <w:szCs w:val="22"/>
          <w:lang w:val="fr-FR"/>
        </w:rPr>
      </w:pPr>
      <w:r w:rsidRPr="000713AB">
        <w:rPr>
          <w:rFonts w:ascii="Arial Narrow" w:hAnsi="Arial Narrow"/>
          <w:sz w:val="22"/>
          <w:szCs w:val="22"/>
          <w:lang w:val="fr-FR"/>
        </w:rPr>
        <w:t>Pour ce poste</w:t>
      </w:r>
      <w:r w:rsidR="008B72F7" w:rsidRPr="000713AB">
        <w:rPr>
          <w:rFonts w:ascii="Arial Narrow" w:hAnsi="Arial Narrow"/>
          <w:sz w:val="22"/>
          <w:szCs w:val="22"/>
          <w:lang w:val="fr-FR"/>
        </w:rPr>
        <w:t>,</w:t>
      </w:r>
      <w:r w:rsidRPr="000713AB">
        <w:rPr>
          <w:rFonts w:ascii="Arial Narrow" w:hAnsi="Arial Narrow"/>
          <w:sz w:val="22"/>
          <w:szCs w:val="22"/>
          <w:lang w:val="fr-FR"/>
        </w:rPr>
        <w:t xml:space="preserve"> ACTED recherche un profil </w:t>
      </w:r>
      <w:r w:rsidR="003367F2" w:rsidRPr="000713AB">
        <w:rPr>
          <w:rFonts w:ascii="Arial Narrow" w:hAnsi="Arial Narrow"/>
          <w:sz w:val="22"/>
          <w:szCs w:val="22"/>
          <w:lang w:val="fr-FR"/>
        </w:rPr>
        <w:t>de spécialiste</w:t>
      </w:r>
      <w:r w:rsidR="00D22F39">
        <w:rPr>
          <w:rFonts w:ascii="Arial Narrow" w:hAnsi="Arial Narrow"/>
          <w:sz w:val="22"/>
          <w:szCs w:val="22"/>
          <w:lang w:val="fr-FR"/>
        </w:rPr>
        <w:t xml:space="preserve"> dans la formation </w:t>
      </w:r>
      <w:r w:rsidR="00B91B29">
        <w:rPr>
          <w:rFonts w:ascii="Arial Narrow" w:hAnsi="Arial Narrow"/>
          <w:sz w:val="22"/>
          <w:szCs w:val="22"/>
          <w:lang w:val="fr-FR"/>
        </w:rPr>
        <w:t>ayant</w:t>
      </w:r>
      <w:r w:rsidR="00D22F39">
        <w:rPr>
          <w:rFonts w:ascii="Arial Narrow" w:hAnsi="Arial Narrow"/>
          <w:sz w:val="22"/>
          <w:szCs w:val="22"/>
          <w:lang w:val="fr-FR"/>
        </w:rPr>
        <w:t xml:space="preserve"> des expériences pertinentes dans la réponse cholera</w:t>
      </w:r>
      <w:ins w:id="60" w:author="Inès Bergeroo-Campagne" w:date="2022-12-13T14:54:00Z">
        <w:r w:rsidR="00597DA8">
          <w:rPr>
            <w:rFonts w:ascii="Arial Narrow" w:hAnsi="Arial Narrow"/>
            <w:sz w:val="22"/>
            <w:szCs w:val="22"/>
            <w:lang w:val="fr-FR"/>
          </w:rPr>
          <w:t xml:space="preserve"> et/ou dans le secteur de l’Eau, Hygiène et Assainissement.</w:t>
        </w:r>
      </w:ins>
    </w:p>
    <w:p w14:paraId="5FD69471" w14:textId="7590C2FD" w:rsidR="003367F2" w:rsidRPr="000713AB" w:rsidRDefault="003367F2">
      <w:pPr>
        <w:pStyle w:val="Default"/>
        <w:jc w:val="both"/>
        <w:rPr>
          <w:rFonts w:ascii="Arial Narrow" w:hAnsi="Arial Narrow"/>
          <w:sz w:val="22"/>
          <w:szCs w:val="22"/>
          <w:lang w:val="fr-FR"/>
        </w:rPr>
      </w:pPr>
      <w:r w:rsidRPr="000713AB">
        <w:rPr>
          <w:rFonts w:ascii="Arial Narrow" w:hAnsi="Arial Narrow"/>
          <w:sz w:val="22"/>
          <w:szCs w:val="22"/>
          <w:lang w:val="fr-FR"/>
        </w:rPr>
        <w:t xml:space="preserve"> </w:t>
      </w:r>
    </w:p>
    <w:p w14:paraId="5AE48D9B" w14:textId="77777777" w:rsidR="00E30BCE" w:rsidRPr="008174A0" w:rsidRDefault="00E30BCE" w:rsidP="000713AB">
      <w:pPr>
        <w:spacing w:after="0"/>
        <w:rPr>
          <w:b/>
          <w:bCs/>
          <w:u w:val="single"/>
          <w:lang w:val="fr-FR"/>
        </w:rPr>
      </w:pPr>
    </w:p>
    <w:p w14:paraId="0134DCFA" w14:textId="2459BE8B" w:rsidR="00E30BCE" w:rsidRDefault="00E30BCE">
      <w:pPr>
        <w:pStyle w:val="Paragraphedeliste"/>
        <w:numPr>
          <w:ilvl w:val="0"/>
          <w:numId w:val="16"/>
        </w:numPr>
        <w:spacing w:after="0"/>
        <w:jc w:val="both"/>
        <w:rPr>
          <w:rFonts w:ascii="Arial Narrow" w:hAnsi="Arial Narrow" w:cs="Arial"/>
          <w:b/>
          <w:bCs/>
          <w:u w:val="single"/>
          <w:lang w:val="fr-FR"/>
        </w:rPr>
      </w:pPr>
      <w:r w:rsidRPr="000713AB">
        <w:rPr>
          <w:rFonts w:ascii="Arial Narrow" w:hAnsi="Arial Narrow" w:cs="Arial"/>
          <w:b/>
          <w:bCs/>
          <w:u w:val="single"/>
          <w:lang w:val="fr-FR"/>
        </w:rPr>
        <w:t>Rôles et Responsabilités du</w:t>
      </w:r>
      <w:r w:rsidR="0086610F">
        <w:rPr>
          <w:rFonts w:ascii="Arial Narrow" w:hAnsi="Arial Narrow" w:cs="Arial"/>
          <w:b/>
          <w:bCs/>
          <w:u w:val="single"/>
          <w:lang w:val="fr-FR"/>
        </w:rPr>
        <w:t>/de la</w:t>
      </w:r>
      <w:r w:rsidRPr="000713AB">
        <w:rPr>
          <w:rFonts w:ascii="Arial Narrow" w:hAnsi="Arial Narrow" w:cs="Arial"/>
          <w:b/>
          <w:bCs/>
          <w:u w:val="single"/>
          <w:lang w:val="fr-FR"/>
        </w:rPr>
        <w:t xml:space="preserve"> </w:t>
      </w:r>
      <w:r w:rsidR="005817FE">
        <w:rPr>
          <w:rFonts w:ascii="Arial Narrow" w:hAnsi="Arial Narrow" w:cs="Arial"/>
          <w:b/>
          <w:bCs/>
          <w:u w:val="single"/>
          <w:lang w:val="fr-FR"/>
        </w:rPr>
        <w:t>Chargé/e de formation</w:t>
      </w:r>
      <w:r w:rsidRPr="000713AB">
        <w:rPr>
          <w:rFonts w:ascii="Arial Narrow" w:hAnsi="Arial Narrow" w:cs="Arial"/>
          <w:b/>
          <w:bCs/>
          <w:u w:val="single"/>
          <w:lang w:val="fr-FR"/>
        </w:rPr>
        <w:t> :</w:t>
      </w:r>
    </w:p>
    <w:p w14:paraId="55A77331" w14:textId="77777777" w:rsidR="00835321" w:rsidRPr="000713AB" w:rsidRDefault="00835321" w:rsidP="000713AB">
      <w:pPr>
        <w:spacing w:after="0"/>
        <w:jc w:val="both"/>
        <w:rPr>
          <w:rFonts w:ascii="Arial Narrow" w:hAnsi="Arial Narrow" w:cs="Arial"/>
          <w:b/>
          <w:bCs/>
          <w:u w:val="single"/>
          <w:lang w:val="fr-FR"/>
        </w:rPr>
      </w:pPr>
    </w:p>
    <w:p w14:paraId="4103A92C" w14:textId="626A29C9" w:rsidR="00E30BCE" w:rsidRPr="000713AB" w:rsidRDefault="00E30BCE"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Planification du projet</w:t>
      </w:r>
    </w:p>
    <w:p w14:paraId="66FCA053" w14:textId="77777777" w:rsidR="00835321" w:rsidRPr="000713AB" w:rsidRDefault="00835321" w:rsidP="000713AB">
      <w:pPr>
        <w:spacing w:after="0"/>
        <w:jc w:val="both"/>
        <w:rPr>
          <w:rFonts w:ascii="Arial Narrow" w:hAnsi="Arial Narrow" w:cs="Arial"/>
          <w:b/>
          <w:bCs/>
          <w:lang w:val="fr-FR"/>
        </w:rPr>
      </w:pPr>
    </w:p>
    <w:p w14:paraId="097A8A4E" w14:textId="006ED99F" w:rsidR="00E30BCE"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Participer à la planification d</w:t>
      </w:r>
      <w:r w:rsidR="00E30BCE" w:rsidRPr="000713AB">
        <w:rPr>
          <w:rFonts w:ascii="Arial Narrow" w:hAnsi="Arial Narrow" w:cs="Arial"/>
          <w:lang w:val="fr-FR"/>
        </w:rPr>
        <w:t>es différentes étapes de la mise en œuvre du projet et définir l'orientation en hiérarchisant et en organisant les activités et les ressources afin d'atteindre les objectifs du projet - en collaboration a</w:t>
      </w:r>
      <w:r>
        <w:rPr>
          <w:rFonts w:ascii="Arial Narrow" w:hAnsi="Arial Narrow" w:cs="Arial"/>
          <w:lang w:val="fr-FR"/>
        </w:rPr>
        <w:t>vec le coordinateur des projets conjointement avec le ou la Responsable de Projet.</w:t>
      </w:r>
    </w:p>
    <w:p w14:paraId="379F6082" w14:textId="1AF7AD8F" w:rsidR="00BC48CF"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Participer à la réalisation des états des lieux préalables au lancement des activités</w:t>
      </w:r>
    </w:p>
    <w:p w14:paraId="5D834251" w14:textId="2A82CA35" w:rsidR="00BC48CF"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 xml:space="preserve">Proposer un plan de formation (curricula, calendrier, ressources, modules, plan de suivi) au Responsable de Projet pour le renforcement des capacités </w:t>
      </w:r>
      <w:r w:rsidR="00B91B29">
        <w:rPr>
          <w:rFonts w:ascii="Arial Narrow" w:hAnsi="Arial Narrow" w:cs="Arial"/>
          <w:lang w:val="fr-FR"/>
        </w:rPr>
        <w:t>locales accompagnée</w:t>
      </w:r>
    </w:p>
    <w:p w14:paraId="7694249F" w14:textId="50315902" w:rsidR="00B91B29" w:rsidRDefault="00B91B29"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Collaborer à la rédaction des plans communaux de contingence</w:t>
      </w:r>
    </w:p>
    <w:p w14:paraId="25989584" w14:textId="73239EC8" w:rsidR="00BC48CF"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Etre force de proposition pour l’ajustement des activités lors des planifications hebdomadaires et mensuelles des activités</w:t>
      </w:r>
    </w:p>
    <w:p w14:paraId="388F624E" w14:textId="616DCC7A" w:rsidR="00BC48CF"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lastRenderedPageBreak/>
        <w:t>Planifier de manière hebdomadaire et mensuelle les activités et les soumettre au Responsable de Projet pour validation</w:t>
      </w:r>
    </w:p>
    <w:p w14:paraId="4C4A51CA" w14:textId="77777777" w:rsidR="00451055" w:rsidRPr="00451055" w:rsidRDefault="00451055" w:rsidP="00451055">
      <w:pPr>
        <w:spacing w:after="0"/>
        <w:jc w:val="both"/>
        <w:rPr>
          <w:rFonts w:ascii="Arial Narrow" w:hAnsi="Arial Narrow" w:cs="Arial"/>
          <w:lang w:val="fr-FR"/>
        </w:rPr>
      </w:pPr>
    </w:p>
    <w:p w14:paraId="638C1E22" w14:textId="77777777" w:rsidR="00835321" w:rsidRPr="000713AB" w:rsidRDefault="00835321" w:rsidP="000713AB">
      <w:pPr>
        <w:spacing w:after="0"/>
        <w:jc w:val="both"/>
        <w:rPr>
          <w:rFonts w:ascii="Arial Narrow" w:hAnsi="Arial Narrow" w:cs="Arial"/>
          <w:lang w:val="fr-FR"/>
        </w:rPr>
      </w:pPr>
    </w:p>
    <w:p w14:paraId="048ED6D7" w14:textId="1DD1F923" w:rsidR="00835321" w:rsidRDefault="00E30BCE" w:rsidP="00835321">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Suivi de la mise en œuvre du projet</w:t>
      </w:r>
    </w:p>
    <w:p w14:paraId="4B4331EC" w14:textId="77777777" w:rsidR="00835321" w:rsidRPr="000713AB" w:rsidRDefault="00835321" w:rsidP="000713AB">
      <w:pPr>
        <w:spacing w:after="0"/>
        <w:jc w:val="both"/>
        <w:rPr>
          <w:rFonts w:ascii="Arial Narrow" w:hAnsi="Arial Narrow" w:cs="Arial"/>
          <w:b/>
          <w:bCs/>
          <w:lang w:val="fr-FR"/>
        </w:rPr>
      </w:pPr>
    </w:p>
    <w:p w14:paraId="19D93DA3" w14:textId="17A6F0E3" w:rsidR="00E30BCE"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Assurer la mise en place des activités en respectant les délais impartis et les ressources disponibles</w:t>
      </w:r>
    </w:p>
    <w:p w14:paraId="7A73EC0F" w14:textId="6BFD03CF" w:rsidR="00270D92" w:rsidRDefault="00270D92"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 xml:space="preserve">Adapter et/ou créer les modules de formations, particulièrement sur le renforcement des capacités </w:t>
      </w:r>
      <w:r w:rsidR="00B91B29">
        <w:rPr>
          <w:rFonts w:ascii="Arial Narrow" w:hAnsi="Arial Narrow" w:cs="Arial"/>
          <w:lang w:val="fr-FR"/>
        </w:rPr>
        <w:t>locales</w:t>
      </w:r>
    </w:p>
    <w:p w14:paraId="733D47D3" w14:textId="35E369AA" w:rsidR="00451055"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Assurer la qualité des formations</w:t>
      </w:r>
    </w:p>
    <w:p w14:paraId="5E2918E9" w14:textId="0E26D860" w:rsidR="00451055"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Appliquer des méthodologies d’animation adaptée et efficaces lors des sessions d’accompagnements, de formation et de suivi</w:t>
      </w:r>
    </w:p>
    <w:p w14:paraId="034793D3" w14:textId="73F44A9D" w:rsidR="00451055"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Appliquer les outils de suivi quantitatif et qualitatif des activités ; et en proposer d’autres si nécessaire</w:t>
      </w:r>
    </w:p>
    <w:p w14:paraId="3D19775C" w14:textId="0173845C" w:rsidR="00451055" w:rsidRPr="00B91B29" w:rsidRDefault="00451055" w:rsidP="00B91B29">
      <w:pPr>
        <w:pStyle w:val="Paragraphedeliste"/>
        <w:numPr>
          <w:ilvl w:val="0"/>
          <w:numId w:val="17"/>
        </w:numPr>
        <w:spacing w:after="0"/>
        <w:jc w:val="both"/>
        <w:rPr>
          <w:rFonts w:ascii="Arial Narrow" w:hAnsi="Arial Narrow" w:cs="Arial"/>
          <w:lang w:val="fr-FR"/>
        </w:rPr>
      </w:pPr>
      <w:r>
        <w:rPr>
          <w:rFonts w:ascii="Arial Narrow" w:hAnsi="Arial Narrow" w:cs="Arial"/>
          <w:lang w:val="fr-FR"/>
        </w:rPr>
        <w:t>Partager les informations au sein de l’équipe et rendre compte au Responsable de Projet</w:t>
      </w:r>
    </w:p>
    <w:p w14:paraId="7207C933" w14:textId="1D85BE17" w:rsidR="00451055" w:rsidRPr="000713AB"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Anticiper et informer son responsable des difficultés et/ou contraintes opérationnelles rencontrées</w:t>
      </w:r>
    </w:p>
    <w:p w14:paraId="2519A2A5" w14:textId="21203030" w:rsidR="00E30BCE" w:rsidRPr="000713AB" w:rsidRDefault="00E30BCE" w:rsidP="000713AB">
      <w:pPr>
        <w:pStyle w:val="Paragraphedeliste"/>
        <w:numPr>
          <w:ilvl w:val="0"/>
          <w:numId w:val="17"/>
        </w:numPr>
        <w:spacing w:after="0"/>
        <w:jc w:val="both"/>
        <w:rPr>
          <w:rFonts w:ascii="Arial Narrow" w:hAnsi="Arial Narrow" w:cs="Arial"/>
          <w:lang w:val="fr-FR"/>
        </w:rPr>
      </w:pPr>
      <w:r w:rsidRPr="000713AB">
        <w:rPr>
          <w:rFonts w:ascii="Arial Narrow" w:hAnsi="Arial Narrow" w:cs="Arial"/>
          <w:lang w:val="fr-FR"/>
        </w:rPr>
        <w:t>S'assurer que la mise en œuvre du projet respecte les délais, les objectifs et le budget, en utilisant des systèmes de suivi et d'évaluation efficaces pour atteindre les impacts souhaités.</w:t>
      </w:r>
    </w:p>
    <w:p w14:paraId="63816649" w14:textId="630D5095" w:rsidR="00E30BCE" w:rsidRPr="000713AB" w:rsidRDefault="00E30BCE" w:rsidP="000713AB">
      <w:pPr>
        <w:pStyle w:val="Paragraphedeliste"/>
        <w:numPr>
          <w:ilvl w:val="0"/>
          <w:numId w:val="17"/>
        </w:numPr>
        <w:spacing w:after="0"/>
        <w:jc w:val="both"/>
        <w:rPr>
          <w:rFonts w:ascii="Arial Narrow" w:hAnsi="Arial Narrow" w:cs="Arial"/>
          <w:lang w:val="fr-FR"/>
        </w:rPr>
      </w:pPr>
      <w:r w:rsidRPr="000713AB">
        <w:rPr>
          <w:rFonts w:ascii="Arial Narrow" w:hAnsi="Arial Narrow" w:cs="Arial"/>
          <w:lang w:val="fr-FR"/>
        </w:rPr>
        <w:t>S'assurer que le projet est mis en œuvre confor</w:t>
      </w:r>
      <w:r w:rsidR="005D3F57" w:rsidRPr="000713AB">
        <w:rPr>
          <w:rFonts w:ascii="Arial Narrow" w:hAnsi="Arial Narrow" w:cs="Arial"/>
          <w:lang w:val="fr-FR"/>
        </w:rPr>
        <w:t xml:space="preserve">mément aux normes et directives </w:t>
      </w:r>
      <w:r w:rsidRPr="000713AB">
        <w:rPr>
          <w:rFonts w:ascii="Arial Narrow" w:hAnsi="Arial Narrow" w:cs="Arial"/>
          <w:lang w:val="fr-FR"/>
        </w:rPr>
        <w:t xml:space="preserve">techniques d'ACTED. </w:t>
      </w:r>
    </w:p>
    <w:p w14:paraId="63AA3DB6" w14:textId="69B956D8" w:rsidR="00270D92" w:rsidRDefault="00270D92" w:rsidP="00835321">
      <w:pPr>
        <w:pStyle w:val="Paragraphedeliste"/>
        <w:numPr>
          <w:ilvl w:val="0"/>
          <w:numId w:val="17"/>
        </w:numPr>
        <w:spacing w:after="0"/>
        <w:jc w:val="both"/>
        <w:rPr>
          <w:rFonts w:ascii="Arial Narrow" w:hAnsi="Arial Narrow" w:cs="Arial"/>
          <w:lang w:val="fr-FR"/>
        </w:rPr>
      </w:pPr>
      <w:r>
        <w:rPr>
          <w:rFonts w:ascii="Arial Narrow" w:hAnsi="Arial Narrow" w:cs="Arial"/>
          <w:lang w:val="fr-FR"/>
        </w:rPr>
        <w:t>Remplir adéquatement les outils de suivi et réaliser le reporting régulier des interventions</w:t>
      </w:r>
    </w:p>
    <w:p w14:paraId="413709D7" w14:textId="455DE997" w:rsidR="00E30BCE" w:rsidRDefault="00E30BCE" w:rsidP="00835321">
      <w:pPr>
        <w:pStyle w:val="Paragraphedeliste"/>
        <w:numPr>
          <w:ilvl w:val="0"/>
          <w:numId w:val="17"/>
        </w:numPr>
        <w:spacing w:after="0"/>
        <w:jc w:val="both"/>
        <w:rPr>
          <w:rFonts w:ascii="Arial Narrow" w:hAnsi="Arial Narrow" w:cs="Arial"/>
          <w:lang w:val="fr-FR"/>
        </w:rPr>
      </w:pPr>
      <w:r w:rsidRPr="000713AB">
        <w:rPr>
          <w:rFonts w:ascii="Arial Narrow" w:hAnsi="Arial Narrow" w:cs="Arial"/>
          <w:lang w:val="fr-FR"/>
        </w:rPr>
        <w:t xml:space="preserve">Mettre à </w:t>
      </w:r>
      <w:r w:rsidR="00270D92">
        <w:rPr>
          <w:rFonts w:ascii="Arial Narrow" w:hAnsi="Arial Narrow" w:cs="Arial"/>
          <w:lang w:val="fr-FR"/>
        </w:rPr>
        <w:t>disposition de l’équipe de projet des données permettant le suivi des indicateurs de processus et d’impact</w:t>
      </w:r>
      <w:r w:rsidRPr="000713AB">
        <w:rPr>
          <w:rFonts w:ascii="Arial Narrow" w:hAnsi="Arial Narrow" w:cs="Arial"/>
          <w:lang w:val="fr-FR"/>
        </w:rPr>
        <w:t xml:space="preserve">. </w:t>
      </w:r>
    </w:p>
    <w:p w14:paraId="1DE5E5A0" w14:textId="77777777" w:rsidR="00270D92" w:rsidRDefault="00270D92" w:rsidP="00270D92">
      <w:pPr>
        <w:pStyle w:val="Paragraphedeliste"/>
        <w:spacing w:after="0"/>
        <w:jc w:val="both"/>
        <w:rPr>
          <w:rFonts w:ascii="Arial Narrow" w:hAnsi="Arial Narrow" w:cs="Arial"/>
          <w:lang w:val="fr-FR"/>
        </w:rPr>
      </w:pPr>
    </w:p>
    <w:p w14:paraId="74285DED" w14:textId="77777777" w:rsidR="00835321" w:rsidRPr="000713AB" w:rsidRDefault="00835321" w:rsidP="000713AB">
      <w:pPr>
        <w:spacing w:after="0"/>
        <w:jc w:val="both"/>
        <w:rPr>
          <w:rFonts w:ascii="Arial Narrow" w:hAnsi="Arial Narrow" w:cs="Arial"/>
          <w:lang w:val="fr-FR"/>
        </w:rPr>
      </w:pPr>
    </w:p>
    <w:p w14:paraId="7FA02DBD" w14:textId="179F4ACB" w:rsidR="00835321" w:rsidRDefault="005D3F57" w:rsidP="00835321">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Administration et gestion opérationnelle de la mise en œuvre du projet</w:t>
      </w:r>
    </w:p>
    <w:p w14:paraId="07993423" w14:textId="77777777" w:rsidR="00835321" w:rsidRPr="000713AB" w:rsidRDefault="00835321" w:rsidP="000713AB">
      <w:pPr>
        <w:spacing w:after="0"/>
        <w:jc w:val="both"/>
        <w:rPr>
          <w:rFonts w:ascii="Arial Narrow" w:hAnsi="Arial Narrow" w:cs="Arial"/>
          <w:b/>
          <w:bCs/>
          <w:lang w:val="fr-FR"/>
        </w:rPr>
      </w:pPr>
    </w:p>
    <w:p w14:paraId="369F173C" w14:textId="5504FC6D" w:rsidR="00835321" w:rsidRPr="000713AB" w:rsidRDefault="005D3F57" w:rsidP="000713AB">
      <w:pPr>
        <w:pStyle w:val="Paragraphedeliste"/>
        <w:numPr>
          <w:ilvl w:val="0"/>
          <w:numId w:val="24"/>
        </w:numPr>
        <w:spacing w:after="0"/>
        <w:jc w:val="both"/>
        <w:rPr>
          <w:rFonts w:ascii="Arial Narrow" w:hAnsi="Arial Narrow" w:cs="Arial"/>
          <w:bCs/>
          <w:u w:val="single"/>
          <w:lang w:val="fr-FR"/>
        </w:rPr>
      </w:pPr>
      <w:r w:rsidRPr="000713AB">
        <w:rPr>
          <w:rFonts w:ascii="Arial Narrow" w:hAnsi="Arial Narrow" w:cs="Arial"/>
          <w:bCs/>
          <w:u w:val="single"/>
          <w:lang w:val="fr-FR"/>
        </w:rPr>
        <w:t>Finances/Logistique</w:t>
      </w:r>
    </w:p>
    <w:p w14:paraId="330F3C33" w14:textId="785B91B5"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 xml:space="preserve">Prévoir les besoins mensuels de financement du projet en lien avec le </w:t>
      </w:r>
      <w:r w:rsidR="00270D92">
        <w:rPr>
          <w:rFonts w:ascii="Arial Narrow" w:hAnsi="Arial Narrow" w:cs="Arial"/>
          <w:lang w:val="fr-FR"/>
        </w:rPr>
        <w:t>ou la responsable de projet</w:t>
      </w:r>
    </w:p>
    <w:p w14:paraId="6A854F29" w14:textId="0798220D"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Planifier toutes les activités en collaboration avec le département logistique, afin d'assurer une mise en œuvre rapide et qualitative de toute activité</w:t>
      </w:r>
      <w:r w:rsidR="00705516">
        <w:rPr>
          <w:rFonts w:ascii="Arial Narrow" w:hAnsi="Arial Narrow" w:cs="Arial"/>
          <w:lang w:val="fr-FR"/>
        </w:rPr>
        <w:t xml:space="preserve"> </w:t>
      </w:r>
      <w:r w:rsidR="00705516" w:rsidRPr="000713AB">
        <w:rPr>
          <w:rFonts w:ascii="Arial Narrow" w:hAnsi="Arial Narrow" w:cs="Arial"/>
          <w:lang w:val="fr-FR"/>
        </w:rPr>
        <w:t xml:space="preserve">en lien avec le </w:t>
      </w:r>
      <w:r w:rsidR="00705516">
        <w:rPr>
          <w:rFonts w:ascii="Arial Narrow" w:hAnsi="Arial Narrow" w:cs="Arial"/>
          <w:lang w:val="fr-FR"/>
        </w:rPr>
        <w:t>ou la responsable de projet</w:t>
      </w:r>
    </w:p>
    <w:p w14:paraId="441FCFAE" w14:textId="6BF1CA1B" w:rsidR="005D3F57" w:rsidRDefault="005D3F57">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Planifier les déplacements des équipes en fonction de la flotte disponible et des politiques applicables.</w:t>
      </w:r>
    </w:p>
    <w:p w14:paraId="2007048E" w14:textId="77777777" w:rsidR="00835321" w:rsidRPr="000713AB" w:rsidRDefault="00835321" w:rsidP="000713AB">
      <w:pPr>
        <w:spacing w:after="0"/>
        <w:jc w:val="both"/>
        <w:rPr>
          <w:rFonts w:ascii="Arial Narrow" w:hAnsi="Arial Narrow" w:cs="Arial"/>
          <w:lang w:val="fr-FR"/>
        </w:rPr>
      </w:pPr>
    </w:p>
    <w:p w14:paraId="46E5A826" w14:textId="3B54C1A8" w:rsidR="00835321" w:rsidRPr="000713AB" w:rsidRDefault="005D3F57" w:rsidP="000713AB">
      <w:pPr>
        <w:pStyle w:val="Paragraphedeliste"/>
        <w:numPr>
          <w:ilvl w:val="0"/>
          <w:numId w:val="25"/>
        </w:numPr>
        <w:spacing w:after="0"/>
        <w:jc w:val="both"/>
        <w:rPr>
          <w:rFonts w:ascii="Arial Narrow" w:hAnsi="Arial Narrow" w:cs="Arial"/>
          <w:bCs/>
          <w:u w:val="single"/>
          <w:lang w:val="fr-FR"/>
        </w:rPr>
      </w:pPr>
      <w:r w:rsidRPr="000713AB">
        <w:rPr>
          <w:rFonts w:ascii="Arial Narrow" w:hAnsi="Arial Narrow" w:cs="Arial"/>
          <w:bCs/>
          <w:u w:val="single"/>
          <w:lang w:val="fr-FR"/>
        </w:rPr>
        <w:t>Administration/RH</w:t>
      </w:r>
    </w:p>
    <w:p w14:paraId="2F49B550" w14:textId="04C8C06D"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Assurer le suivi des plans de travail et des activités quotidiennes du projet.</w:t>
      </w:r>
    </w:p>
    <w:p w14:paraId="36854C9A" w14:textId="4556EFA6"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 xml:space="preserve">Assurer un environnement de travail positif et une bonne dynamique d'équipe </w:t>
      </w:r>
    </w:p>
    <w:p w14:paraId="398C45C9" w14:textId="46401527"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Gérer les conflits interpersonnels</w:t>
      </w:r>
    </w:p>
    <w:p w14:paraId="60C2F4CC" w14:textId="77777777" w:rsidR="00835321" w:rsidRPr="000713AB" w:rsidRDefault="00835321" w:rsidP="000713AB">
      <w:pPr>
        <w:spacing w:after="0"/>
        <w:jc w:val="both"/>
        <w:rPr>
          <w:rFonts w:ascii="Arial Narrow" w:hAnsi="Arial Narrow" w:cs="Arial"/>
          <w:lang w:val="fr-FR"/>
        </w:rPr>
      </w:pPr>
    </w:p>
    <w:p w14:paraId="13AF66B7" w14:textId="4321BCBD" w:rsidR="00835321" w:rsidRPr="000713AB" w:rsidRDefault="005D3F57"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Transparence</w:t>
      </w:r>
    </w:p>
    <w:p w14:paraId="6774252E" w14:textId="3B44C0D4"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S'assurer que les dossiers et documents relatifs au projet (dossiers, liste des bénéficiaires, certificats de dons, feuilles de présence, etc.) sont préparés, compilés et classés de manière adéquate, conformément aux procédures d'ACTED.</w:t>
      </w:r>
    </w:p>
    <w:p w14:paraId="6DC34594" w14:textId="1E4C0AAF" w:rsidR="005D3F57" w:rsidRDefault="005D3F57" w:rsidP="00835321">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 xml:space="preserve">S'assurer que </w:t>
      </w:r>
      <w:r w:rsidR="00705516">
        <w:rPr>
          <w:rFonts w:ascii="Arial Narrow" w:hAnsi="Arial Narrow" w:cs="Arial"/>
          <w:lang w:val="fr-FR"/>
        </w:rPr>
        <w:t>de connaitre et de respecter</w:t>
      </w:r>
      <w:r w:rsidRPr="000713AB">
        <w:rPr>
          <w:rFonts w:ascii="Arial Narrow" w:hAnsi="Arial Narrow" w:cs="Arial"/>
          <w:lang w:val="fr-FR"/>
        </w:rPr>
        <w:t xml:space="preserve"> le code de conduite d'ACTED et les procédures FLATS.</w:t>
      </w:r>
    </w:p>
    <w:p w14:paraId="70C9AF5B" w14:textId="77777777" w:rsidR="00835321" w:rsidRPr="000713AB" w:rsidRDefault="00835321" w:rsidP="000713AB">
      <w:pPr>
        <w:spacing w:after="0"/>
        <w:jc w:val="both"/>
        <w:rPr>
          <w:rFonts w:ascii="Arial Narrow" w:hAnsi="Arial Narrow" w:cs="Arial"/>
          <w:lang w:val="fr-FR"/>
        </w:rPr>
      </w:pPr>
    </w:p>
    <w:p w14:paraId="77511FDF" w14:textId="741138C2" w:rsidR="005D3F57" w:rsidRPr="000713AB" w:rsidRDefault="005D3F57"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Sécurité</w:t>
      </w:r>
    </w:p>
    <w:p w14:paraId="2A532676" w14:textId="77777777" w:rsidR="00835321" w:rsidRPr="000713AB" w:rsidRDefault="00835321" w:rsidP="000713AB">
      <w:pPr>
        <w:spacing w:after="0"/>
        <w:jc w:val="both"/>
        <w:rPr>
          <w:rFonts w:ascii="Arial Narrow" w:hAnsi="Arial Narrow" w:cs="Arial"/>
          <w:b/>
          <w:bCs/>
          <w:lang w:val="fr-FR"/>
        </w:rPr>
      </w:pPr>
    </w:p>
    <w:p w14:paraId="7E40976F" w14:textId="496BF973" w:rsidR="005D3F57" w:rsidRPr="000713AB" w:rsidRDefault="00705516" w:rsidP="000713AB">
      <w:pPr>
        <w:pStyle w:val="Paragraphedeliste"/>
        <w:numPr>
          <w:ilvl w:val="0"/>
          <w:numId w:val="18"/>
        </w:numPr>
        <w:spacing w:after="0"/>
        <w:jc w:val="both"/>
        <w:rPr>
          <w:rFonts w:ascii="Arial Narrow" w:hAnsi="Arial Narrow" w:cs="Arial"/>
          <w:lang w:val="fr-FR"/>
        </w:rPr>
      </w:pPr>
      <w:r>
        <w:rPr>
          <w:rFonts w:ascii="Arial Narrow" w:hAnsi="Arial Narrow" w:cs="Arial"/>
          <w:lang w:val="fr-FR"/>
        </w:rPr>
        <w:t>Etre</w:t>
      </w:r>
      <w:r w:rsidR="005D3F57" w:rsidRPr="000713AB">
        <w:rPr>
          <w:rFonts w:ascii="Arial Narrow" w:hAnsi="Arial Narrow" w:cs="Arial"/>
          <w:lang w:val="fr-FR"/>
        </w:rPr>
        <w:t xml:space="preserve"> conscient des questions de sécurité, des politiques, des SOPs et </w:t>
      </w:r>
      <w:r>
        <w:rPr>
          <w:rFonts w:ascii="Arial Narrow" w:hAnsi="Arial Narrow" w:cs="Arial"/>
          <w:lang w:val="fr-FR"/>
        </w:rPr>
        <w:t>les suivre</w:t>
      </w:r>
      <w:r w:rsidR="005D3F57" w:rsidRPr="000713AB">
        <w:rPr>
          <w:rFonts w:ascii="Arial Narrow" w:hAnsi="Arial Narrow" w:cs="Arial"/>
          <w:lang w:val="fr-FR"/>
        </w:rPr>
        <w:t xml:space="preserve"> en conséquence.</w:t>
      </w:r>
    </w:p>
    <w:p w14:paraId="2D2E91F7" w14:textId="53BB6CED" w:rsidR="00835321"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Contribuer à la mise à jour des directives de sécurité dans la zone d'intervention du projet ;</w:t>
      </w:r>
    </w:p>
    <w:p w14:paraId="048AA6CC" w14:textId="77777777" w:rsidR="005D3F57" w:rsidRPr="000713AB" w:rsidRDefault="005D3F57" w:rsidP="000713AB">
      <w:pPr>
        <w:spacing w:after="0"/>
        <w:jc w:val="both"/>
        <w:rPr>
          <w:rFonts w:ascii="Arial Narrow" w:hAnsi="Arial Narrow" w:cs="Arial"/>
          <w:b/>
          <w:bCs/>
          <w:u w:val="single"/>
          <w:lang w:val="fr-FR"/>
        </w:rPr>
      </w:pPr>
    </w:p>
    <w:p w14:paraId="562DA485" w14:textId="24641CF5" w:rsidR="005D3F57" w:rsidRPr="000713AB" w:rsidRDefault="005D3F57"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Relations extérieures</w:t>
      </w:r>
    </w:p>
    <w:p w14:paraId="78417402" w14:textId="77777777" w:rsidR="00835321" w:rsidRPr="000713AB" w:rsidRDefault="00835321" w:rsidP="000713AB">
      <w:pPr>
        <w:spacing w:after="0"/>
        <w:jc w:val="both"/>
        <w:rPr>
          <w:rFonts w:ascii="Arial Narrow" w:hAnsi="Arial Narrow" w:cs="Arial"/>
          <w:b/>
          <w:bCs/>
          <w:lang w:val="fr-FR"/>
        </w:rPr>
      </w:pPr>
    </w:p>
    <w:p w14:paraId="300D55F0" w14:textId="5AD182C2" w:rsidR="005D3F57" w:rsidRPr="000713AB" w:rsidRDefault="00705516" w:rsidP="000713AB">
      <w:pPr>
        <w:pStyle w:val="Paragraphedeliste"/>
        <w:numPr>
          <w:ilvl w:val="0"/>
          <w:numId w:val="18"/>
        </w:numPr>
        <w:spacing w:after="0"/>
        <w:jc w:val="both"/>
        <w:rPr>
          <w:rFonts w:ascii="Arial Narrow" w:hAnsi="Arial Narrow" w:cs="Arial"/>
          <w:lang w:val="fr-FR"/>
        </w:rPr>
      </w:pPr>
      <w:r>
        <w:rPr>
          <w:rFonts w:ascii="Arial Narrow" w:hAnsi="Arial Narrow" w:cs="Arial"/>
          <w:lang w:val="fr-FR"/>
        </w:rPr>
        <w:lastRenderedPageBreak/>
        <w:t>C</w:t>
      </w:r>
      <w:r w:rsidR="005D3F57" w:rsidRPr="000713AB">
        <w:rPr>
          <w:rFonts w:ascii="Arial Narrow" w:hAnsi="Arial Narrow" w:cs="Arial"/>
          <w:lang w:val="fr-FR"/>
        </w:rPr>
        <w:t xml:space="preserve">ommunication avec les </w:t>
      </w:r>
      <w:r w:rsidR="00B91B29">
        <w:rPr>
          <w:rFonts w:ascii="Arial Narrow" w:hAnsi="Arial Narrow" w:cs="Arial"/>
          <w:lang w:val="fr-FR"/>
        </w:rPr>
        <w:t xml:space="preserve">autorités locales et </w:t>
      </w:r>
      <w:r w:rsidR="00E2378E">
        <w:rPr>
          <w:rFonts w:ascii="Arial Narrow" w:hAnsi="Arial Narrow" w:cs="Arial"/>
          <w:lang w:val="fr-FR"/>
        </w:rPr>
        <w:t>départementales</w:t>
      </w:r>
      <w:r w:rsidR="005D3F57" w:rsidRPr="000713AB">
        <w:rPr>
          <w:rFonts w:ascii="Arial Narrow" w:hAnsi="Arial Narrow" w:cs="Arial"/>
          <w:lang w:val="fr-FR"/>
        </w:rPr>
        <w:t>, les bénéficiaires du projet, les informateurs clés, les acteurs, les partenaires et les parties prenantes à toutes les étapes de la conception et de la mise en œuvre du projet.</w:t>
      </w:r>
    </w:p>
    <w:p w14:paraId="0AA6A6F1" w14:textId="00F50423" w:rsidR="005D3F57" w:rsidRPr="000713AB" w:rsidRDefault="005D3F57" w:rsidP="000713AB">
      <w:pPr>
        <w:pStyle w:val="Paragraphedeliste"/>
        <w:numPr>
          <w:ilvl w:val="0"/>
          <w:numId w:val="18"/>
        </w:numPr>
        <w:spacing w:after="0"/>
        <w:jc w:val="both"/>
        <w:rPr>
          <w:rFonts w:ascii="Arial Narrow" w:hAnsi="Arial Narrow" w:cs="Arial"/>
          <w:b/>
          <w:bCs/>
          <w:u w:val="single"/>
          <w:lang w:val="fr-FR"/>
        </w:rPr>
      </w:pPr>
      <w:r w:rsidRPr="000713AB">
        <w:rPr>
          <w:rFonts w:ascii="Arial Narrow" w:hAnsi="Arial Narrow" w:cs="Arial"/>
          <w:lang w:val="fr-FR"/>
        </w:rPr>
        <w:t>S'assurer qu'à tout moment le contact avec les bénéficiaires est mené de manière sensible et respectueuse</w:t>
      </w:r>
      <w:r w:rsidRPr="000713AB">
        <w:rPr>
          <w:rFonts w:ascii="Arial Narrow" w:hAnsi="Arial Narrow" w:cs="Arial"/>
          <w:bCs/>
          <w:lang w:val="fr-FR"/>
        </w:rPr>
        <w:t>.</w:t>
      </w:r>
    </w:p>
    <w:p w14:paraId="14315E95" w14:textId="2FB7B5A7" w:rsidR="00835321" w:rsidRPr="000713AB" w:rsidRDefault="005215F4" w:rsidP="000713AB">
      <w:pPr>
        <w:pStyle w:val="Paragraphedeliste"/>
        <w:numPr>
          <w:ilvl w:val="0"/>
          <w:numId w:val="18"/>
        </w:numPr>
        <w:spacing w:after="0"/>
        <w:jc w:val="both"/>
        <w:rPr>
          <w:rFonts w:ascii="Arial Narrow" w:hAnsi="Arial Narrow" w:cs="Arial"/>
          <w:b/>
          <w:bCs/>
          <w:u w:val="single"/>
          <w:lang w:val="fr-FR"/>
        </w:rPr>
      </w:pPr>
      <w:r w:rsidRPr="000713AB">
        <w:rPr>
          <w:rFonts w:ascii="Arial Narrow" w:hAnsi="Arial Narrow" w:cs="Arial"/>
          <w:bCs/>
          <w:lang w:val="fr-FR"/>
        </w:rPr>
        <w:t>Contribuer à la rédaction de matériaux de communication du projet ayant vocation à être partagés</w:t>
      </w:r>
    </w:p>
    <w:p w14:paraId="365F1B5B" w14:textId="77777777" w:rsidR="005D3F57" w:rsidRPr="000713AB" w:rsidRDefault="005D3F57" w:rsidP="000713AB">
      <w:pPr>
        <w:spacing w:after="0"/>
        <w:jc w:val="both"/>
        <w:rPr>
          <w:rFonts w:ascii="Arial Narrow" w:hAnsi="Arial Narrow" w:cs="Arial"/>
          <w:b/>
          <w:bCs/>
          <w:u w:val="single"/>
          <w:lang w:val="fr-FR"/>
        </w:rPr>
      </w:pPr>
    </w:p>
    <w:p w14:paraId="65ABD971" w14:textId="77777777" w:rsidR="00B03DBC" w:rsidRPr="000713AB" w:rsidRDefault="00B03DBC">
      <w:pPr>
        <w:pStyle w:val="Default"/>
        <w:jc w:val="both"/>
        <w:rPr>
          <w:rFonts w:ascii="Arial Narrow" w:hAnsi="Arial Narrow"/>
          <w:sz w:val="22"/>
          <w:szCs w:val="22"/>
          <w:lang w:val="fr-FR"/>
        </w:rPr>
      </w:pPr>
    </w:p>
    <w:p w14:paraId="0CC1C335" w14:textId="27D5B240" w:rsidR="00B03DBC" w:rsidRPr="000713AB" w:rsidRDefault="00B03DBC">
      <w:pPr>
        <w:pStyle w:val="Default"/>
        <w:numPr>
          <w:ilvl w:val="0"/>
          <w:numId w:val="1"/>
        </w:numPr>
        <w:jc w:val="both"/>
        <w:rPr>
          <w:rFonts w:ascii="Arial Narrow" w:hAnsi="Arial Narrow"/>
          <w:b/>
          <w:bCs/>
          <w:sz w:val="22"/>
          <w:szCs w:val="22"/>
          <w:u w:val="single"/>
          <w:lang w:val="fr-FR"/>
        </w:rPr>
      </w:pPr>
      <w:r w:rsidRPr="000713AB">
        <w:rPr>
          <w:rFonts w:ascii="Arial Narrow" w:hAnsi="Arial Narrow"/>
          <w:b/>
          <w:bCs/>
          <w:sz w:val="22"/>
          <w:szCs w:val="22"/>
          <w:u w:val="single"/>
          <w:lang w:val="fr-FR"/>
        </w:rPr>
        <w:t xml:space="preserve">Qualifications </w:t>
      </w:r>
    </w:p>
    <w:p w14:paraId="4C23F89F" w14:textId="77777777" w:rsidR="005215F4" w:rsidRPr="000713AB" w:rsidRDefault="005215F4">
      <w:pPr>
        <w:pStyle w:val="Default"/>
        <w:ind w:left="780"/>
        <w:jc w:val="both"/>
        <w:rPr>
          <w:rFonts w:ascii="Arial Narrow" w:hAnsi="Arial Narrow"/>
          <w:b/>
          <w:bCs/>
          <w:sz w:val="22"/>
          <w:szCs w:val="22"/>
          <w:lang w:val="fr-FR"/>
        </w:rPr>
      </w:pPr>
    </w:p>
    <w:p w14:paraId="020EF03F" w14:textId="08A5BEB8" w:rsidR="00270D92" w:rsidRDefault="00270D92">
      <w:pPr>
        <w:pStyle w:val="Default"/>
        <w:numPr>
          <w:ilvl w:val="0"/>
          <w:numId w:val="22"/>
        </w:numPr>
        <w:jc w:val="both"/>
        <w:rPr>
          <w:rFonts w:ascii="Arial Narrow" w:hAnsi="Arial Narrow"/>
          <w:sz w:val="22"/>
          <w:szCs w:val="22"/>
          <w:lang w:val="fr-FR"/>
        </w:rPr>
      </w:pPr>
      <w:r>
        <w:rPr>
          <w:rFonts w:ascii="Arial Narrow" w:hAnsi="Arial Narrow"/>
          <w:sz w:val="22"/>
          <w:szCs w:val="22"/>
          <w:lang w:val="fr-FR"/>
        </w:rPr>
        <w:t xml:space="preserve">Diplômes </w:t>
      </w:r>
      <w:r w:rsidR="00B91B29">
        <w:rPr>
          <w:rFonts w:ascii="Arial Narrow" w:hAnsi="Arial Narrow"/>
          <w:sz w:val="22"/>
          <w:szCs w:val="22"/>
          <w:lang w:val="fr-FR"/>
        </w:rPr>
        <w:t xml:space="preserve">en </w:t>
      </w:r>
      <w:r w:rsidR="00EC3C64">
        <w:rPr>
          <w:rFonts w:ascii="Arial Narrow" w:hAnsi="Arial Narrow"/>
          <w:sz w:val="22"/>
          <w:szCs w:val="22"/>
          <w:lang w:val="fr-FR"/>
        </w:rPr>
        <w:t>éducation</w:t>
      </w:r>
      <w:r w:rsidR="00B91B29">
        <w:rPr>
          <w:rFonts w:ascii="Arial Narrow" w:hAnsi="Arial Narrow"/>
          <w:sz w:val="22"/>
          <w:szCs w:val="22"/>
          <w:lang w:val="fr-FR"/>
        </w:rPr>
        <w:t xml:space="preserve">, agronomie, </w:t>
      </w:r>
      <w:r w:rsidR="003A14F8">
        <w:rPr>
          <w:rFonts w:ascii="Arial Narrow" w:hAnsi="Arial Narrow"/>
          <w:sz w:val="22"/>
          <w:szCs w:val="22"/>
          <w:lang w:val="fr-FR"/>
        </w:rPr>
        <w:t xml:space="preserve">WASH </w:t>
      </w:r>
      <w:r w:rsidR="00B91B29">
        <w:rPr>
          <w:rFonts w:ascii="Arial Narrow" w:hAnsi="Arial Narrow"/>
          <w:sz w:val="22"/>
          <w:szCs w:val="22"/>
          <w:lang w:val="fr-FR"/>
        </w:rPr>
        <w:t>ou domaine similaire</w:t>
      </w:r>
    </w:p>
    <w:p w14:paraId="5CD16B08" w14:textId="275AC9FD" w:rsidR="005215F4" w:rsidRDefault="00B03DBC">
      <w:pPr>
        <w:pStyle w:val="Default"/>
        <w:numPr>
          <w:ilvl w:val="0"/>
          <w:numId w:val="22"/>
        </w:numPr>
        <w:jc w:val="both"/>
        <w:rPr>
          <w:rFonts w:ascii="Arial Narrow" w:hAnsi="Arial Narrow"/>
          <w:sz w:val="22"/>
          <w:szCs w:val="22"/>
          <w:lang w:val="fr-FR"/>
        </w:rPr>
      </w:pPr>
      <w:r w:rsidRPr="000713AB">
        <w:rPr>
          <w:rFonts w:ascii="Arial Narrow" w:hAnsi="Arial Narrow"/>
          <w:sz w:val="22"/>
          <w:szCs w:val="22"/>
          <w:lang w:val="fr-FR"/>
        </w:rPr>
        <w:t xml:space="preserve">Au moins </w:t>
      </w:r>
      <w:r w:rsidR="00B91B29">
        <w:rPr>
          <w:rFonts w:ascii="Arial Narrow" w:hAnsi="Arial Narrow"/>
          <w:sz w:val="22"/>
          <w:szCs w:val="22"/>
          <w:lang w:val="fr-FR"/>
        </w:rPr>
        <w:t>une</w:t>
      </w:r>
      <w:r w:rsidR="00EF234D">
        <w:rPr>
          <w:rFonts w:ascii="Arial Narrow" w:hAnsi="Arial Narrow"/>
          <w:sz w:val="22"/>
          <w:szCs w:val="22"/>
          <w:lang w:val="fr-FR"/>
        </w:rPr>
        <w:t xml:space="preserve"> (</w:t>
      </w:r>
      <w:r w:rsidR="00B91B29">
        <w:rPr>
          <w:rFonts w:ascii="Arial Narrow" w:hAnsi="Arial Narrow"/>
          <w:sz w:val="22"/>
          <w:szCs w:val="22"/>
          <w:lang w:val="fr-FR"/>
        </w:rPr>
        <w:t>1</w:t>
      </w:r>
      <w:r w:rsidR="00EF234D">
        <w:rPr>
          <w:rFonts w:ascii="Arial Narrow" w:hAnsi="Arial Narrow"/>
          <w:sz w:val="22"/>
          <w:szCs w:val="22"/>
          <w:lang w:val="fr-FR"/>
        </w:rPr>
        <w:t>)</w:t>
      </w:r>
      <w:r w:rsidR="00652097" w:rsidRPr="000713AB">
        <w:rPr>
          <w:rFonts w:ascii="Arial Narrow" w:hAnsi="Arial Narrow"/>
          <w:sz w:val="22"/>
          <w:szCs w:val="22"/>
          <w:lang w:val="fr-FR"/>
        </w:rPr>
        <w:t xml:space="preserve"> expérience significative</w:t>
      </w:r>
      <w:r w:rsidRPr="000713AB">
        <w:rPr>
          <w:rFonts w:ascii="Arial Narrow" w:hAnsi="Arial Narrow"/>
          <w:sz w:val="22"/>
          <w:szCs w:val="22"/>
          <w:lang w:val="fr-FR"/>
        </w:rPr>
        <w:t xml:space="preserve"> </w:t>
      </w:r>
      <w:r w:rsidR="00705516">
        <w:rPr>
          <w:rFonts w:ascii="Arial Narrow" w:hAnsi="Arial Narrow"/>
          <w:sz w:val="22"/>
          <w:szCs w:val="22"/>
          <w:lang w:val="fr-FR"/>
        </w:rPr>
        <w:t xml:space="preserve">dans une ONG </w:t>
      </w:r>
      <w:r w:rsidR="00B91B29">
        <w:rPr>
          <w:rFonts w:ascii="Arial Narrow" w:hAnsi="Arial Narrow"/>
          <w:sz w:val="22"/>
          <w:szCs w:val="22"/>
          <w:lang w:val="fr-FR"/>
        </w:rPr>
        <w:t>à un poste similaire</w:t>
      </w:r>
    </w:p>
    <w:p w14:paraId="67549BE5" w14:textId="77777777" w:rsidR="00705516" w:rsidRDefault="00705516" w:rsidP="00705516">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Bonne connaissance en animation sociale et mobilisation communautaire</w:t>
      </w:r>
    </w:p>
    <w:p w14:paraId="4AF28CF7" w14:textId="501C4374" w:rsidR="00705516" w:rsidRPr="00705516" w:rsidRDefault="00705516" w:rsidP="00705516">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Expériences en développement de curricula de formation et animation</w:t>
      </w:r>
    </w:p>
    <w:p w14:paraId="5616BAEB" w14:textId="5F027AA1" w:rsidR="00705516" w:rsidRPr="00705516" w:rsidRDefault="00705516" w:rsidP="00705516">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Expérience dans la capitalisation des expériences / résultats</w:t>
      </w:r>
    </w:p>
    <w:p w14:paraId="410DA562" w14:textId="5C7E17D9" w:rsidR="00705516" w:rsidRDefault="00705516" w:rsidP="00705516">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Expérience en animation des groupes,</w:t>
      </w:r>
    </w:p>
    <w:p w14:paraId="6C65C595" w14:textId="61E7100D" w:rsidR="00EC3C64" w:rsidRPr="00EC3C64" w:rsidRDefault="00EC3C64" w:rsidP="00EC3C64">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Expé</w:t>
      </w:r>
      <w:r>
        <w:rPr>
          <w:rFonts w:ascii="Arial Narrow" w:hAnsi="Arial Narrow"/>
          <w:sz w:val="22"/>
          <w:szCs w:val="22"/>
          <w:lang w:val="fr-FR"/>
        </w:rPr>
        <w:t>rience dans la réponse cholera</w:t>
      </w:r>
    </w:p>
    <w:p w14:paraId="42AF7A84" w14:textId="0207F2CB" w:rsidR="00705516" w:rsidRPr="000713AB" w:rsidRDefault="00705516" w:rsidP="00705516">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Maitrise de l’outil informatique (Word, Exel) ;</w:t>
      </w:r>
    </w:p>
    <w:p w14:paraId="60177934" w14:textId="4D5A75DB" w:rsidR="00835321" w:rsidRDefault="00835321" w:rsidP="00835321">
      <w:pPr>
        <w:pStyle w:val="Default"/>
        <w:numPr>
          <w:ilvl w:val="0"/>
          <w:numId w:val="22"/>
        </w:numPr>
        <w:jc w:val="both"/>
        <w:rPr>
          <w:rFonts w:ascii="Arial Narrow" w:hAnsi="Arial Narrow"/>
          <w:sz w:val="22"/>
          <w:szCs w:val="22"/>
          <w:lang w:val="fr-FR"/>
        </w:rPr>
      </w:pPr>
      <w:r w:rsidRPr="007C21FA">
        <w:rPr>
          <w:rFonts w:ascii="Arial Narrow" w:hAnsi="Arial Narrow"/>
          <w:sz w:val="22"/>
          <w:szCs w:val="22"/>
          <w:lang w:val="fr-FR"/>
        </w:rPr>
        <w:t>Excellente expression orale et écrite (Français et Créole), l’anglais est un plus.</w:t>
      </w:r>
    </w:p>
    <w:p w14:paraId="307BA6F7" w14:textId="3A5B9DD6"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Capacité à s’intégrer </w:t>
      </w:r>
      <w:r>
        <w:rPr>
          <w:rFonts w:ascii="Arial Narrow" w:hAnsi="Arial Narrow"/>
          <w:sz w:val="22"/>
          <w:szCs w:val="22"/>
          <w:lang w:val="fr-FR"/>
        </w:rPr>
        <w:t xml:space="preserve">facilement </w:t>
      </w:r>
      <w:r w:rsidRPr="00835321">
        <w:rPr>
          <w:rFonts w:ascii="Arial Narrow" w:hAnsi="Arial Narrow"/>
          <w:sz w:val="22"/>
          <w:szCs w:val="22"/>
          <w:lang w:val="fr-FR"/>
        </w:rPr>
        <w:t>dans</w:t>
      </w:r>
      <w:r>
        <w:rPr>
          <w:rFonts w:ascii="Arial Narrow" w:hAnsi="Arial Narrow"/>
          <w:sz w:val="22"/>
          <w:szCs w:val="22"/>
          <w:lang w:val="fr-FR"/>
        </w:rPr>
        <w:t xml:space="preserve"> une</w:t>
      </w:r>
      <w:r w:rsidRPr="00835321">
        <w:rPr>
          <w:rFonts w:ascii="Arial Narrow" w:hAnsi="Arial Narrow"/>
          <w:sz w:val="22"/>
          <w:szCs w:val="22"/>
          <w:lang w:val="fr-FR"/>
        </w:rPr>
        <w:t xml:space="preserve"> équipe de travail et </w:t>
      </w:r>
      <w:r>
        <w:rPr>
          <w:rFonts w:ascii="Arial Narrow" w:hAnsi="Arial Narrow"/>
          <w:sz w:val="22"/>
          <w:szCs w:val="22"/>
          <w:lang w:val="fr-FR"/>
        </w:rPr>
        <w:t xml:space="preserve">à </w:t>
      </w:r>
      <w:r w:rsidRPr="00835321">
        <w:rPr>
          <w:rFonts w:ascii="Arial Narrow" w:hAnsi="Arial Narrow"/>
          <w:sz w:val="22"/>
          <w:szCs w:val="22"/>
          <w:lang w:val="fr-FR"/>
        </w:rPr>
        <w:t>respecter les procédures et le code de conduite ACTED</w:t>
      </w:r>
    </w:p>
    <w:p w14:paraId="12C12D99" w14:textId="69CBD836"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Excellente </w:t>
      </w:r>
      <w:r>
        <w:rPr>
          <w:rFonts w:ascii="Arial Narrow" w:hAnsi="Arial Narrow"/>
          <w:sz w:val="22"/>
          <w:szCs w:val="22"/>
          <w:lang w:val="fr-FR"/>
        </w:rPr>
        <w:t>compétence relationnelle</w:t>
      </w:r>
      <w:r w:rsidRPr="00835321">
        <w:rPr>
          <w:rFonts w:ascii="Arial Narrow" w:hAnsi="Arial Narrow"/>
          <w:sz w:val="22"/>
          <w:szCs w:val="22"/>
          <w:lang w:val="fr-FR"/>
        </w:rPr>
        <w:t xml:space="preserve"> </w:t>
      </w:r>
      <w:r>
        <w:rPr>
          <w:rFonts w:ascii="Arial Narrow" w:hAnsi="Arial Narrow"/>
          <w:sz w:val="22"/>
          <w:szCs w:val="22"/>
          <w:lang w:val="fr-FR"/>
        </w:rPr>
        <w:t>dont les relations externes</w:t>
      </w:r>
    </w:p>
    <w:p w14:paraId="2BBEF3B4" w14:textId="76536D75"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Bon sens de la pédagogie</w:t>
      </w:r>
      <w:r>
        <w:rPr>
          <w:rFonts w:ascii="Arial Narrow" w:hAnsi="Arial Narrow"/>
          <w:sz w:val="22"/>
          <w:szCs w:val="22"/>
          <w:lang w:val="fr-FR"/>
        </w:rPr>
        <w:t xml:space="preserve"> </w:t>
      </w:r>
    </w:p>
    <w:p w14:paraId="01096CFC" w14:textId="77777777"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Rigueur, sérieux, polyvalence et ponctualité.</w:t>
      </w:r>
    </w:p>
    <w:p w14:paraId="61A6B4BF" w14:textId="4A18C99D"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Sens de l’organisation</w:t>
      </w:r>
      <w:r>
        <w:rPr>
          <w:rFonts w:ascii="Arial Narrow" w:hAnsi="Arial Narrow"/>
          <w:sz w:val="22"/>
          <w:szCs w:val="22"/>
          <w:lang w:val="fr-FR"/>
        </w:rPr>
        <w:t>, de la coordination</w:t>
      </w:r>
      <w:r w:rsidRPr="00835321">
        <w:rPr>
          <w:rFonts w:ascii="Arial Narrow" w:hAnsi="Arial Narrow"/>
          <w:sz w:val="22"/>
          <w:szCs w:val="22"/>
          <w:lang w:val="fr-FR"/>
        </w:rPr>
        <w:t xml:space="preserve"> et de l’initiative (proactivité).</w:t>
      </w:r>
    </w:p>
    <w:p w14:paraId="5370DBE1" w14:textId="68A8EDBC" w:rsidR="00835321" w:rsidRPr="00835321" w:rsidRDefault="00835321" w:rsidP="00835321">
      <w:pPr>
        <w:pStyle w:val="Default"/>
        <w:numPr>
          <w:ilvl w:val="0"/>
          <w:numId w:val="22"/>
        </w:numPr>
        <w:jc w:val="both"/>
        <w:rPr>
          <w:rFonts w:ascii="Arial Narrow" w:hAnsi="Arial Narrow"/>
          <w:sz w:val="22"/>
          <w:szCs w:val="22"/>
          <w:lang w:val="fr-FR"/>
        </w:rPr>
      </w:pPr>
      <w:r>
        <w:rPr>
          <w:rFonts w:ascii="Arial Narrow" w:hAnsi="Arial Narrow"/>
          <w:sz w:val="22"/>
          <w:szCs w:val="22"/>
          <w:lang w:val="fr-FR"/>
        </w:rPr>
        <w:t>Forte a</w:t>
      </w:r>
      <w:r w:rsidRPr="00835321">
        <w:rPr>
          <w:rFonts w:ascii="Arial Narrow" w:hAnsi="Arial Narrow"/>
          <w:sz w:val="22"/>
          <w:szCs w:val="22"/>
          <w:lang w:val="fr-FR"/>
        </w:rPr>
        <w:t xml:space="preserve">utonomie </w:t>
      </w:r>
    </w:p>
    <w:p w14:paraId="226839E3" w14:textId="5DAEB670" w:rsidR="00835321" w:rsidRPr="00835321" w:rsidRDefault="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Sens de la responsabilité </w:t>
      </w:r>
    </w:p>
    <w:p w14:paraId="2156123B" w14:textId="77777777" w:rsidR="0086610F" w:rsidRPr="000713AB" w:rsidRDefault="0086610F" w:rsidP="000713AB">
      <w:pPr>
        <w:pStyle w:val="Default"/>
        <w:jc w:val="both"/>
        <w:rPr>
          <w:rFonts w:ascii="Arial Narrow" w:hAnsi="Arial Narrow"/>
          <w:sz w:val="22"/>
          <w:szCs w:val="22"/>
          <w:lang w:val="fr-FR"/>
        </w:rPr>
      </w:pPr>
    </w:p>
    <w:p w14:paraId="4DA919CE" w14:textId="77777777" w:rsidR="003367F2" w:rsidRPr="000713AB" w:rsidRDefault="003367F2" w:rsidP="00DF3D98">
      <w:pPr>
        <w:pStyle w:val="Default"/>
        <w:jc w:val="both"/>
        <w:rPr>
          <w:rFonts w:ascii="Arial Narrow" w:hAnsi="Arial Narrow"/>
          <w:sz w:val="22"/>
          <w:szCs w:val="22"/>
          <w:lang w:val="fr-FR"/>
        </w:rPr>
      </w:pPr>
    </w:p>
    <w:p w14:paraId="6B4FC1AF" w14:textId="1745E592" w:rsidR="00AE66F5" w:rsidRPr="000713AB" w:rsidRDefault="00835321" w:rsidP="00AE66F5">
      <w:pPr>
        <w:jc w:val="both"/>
        <w:rPr>
          <w:rFonts w:ascii="Arial Narrow" w:hAnsi="Arial Narrow" w:cs="Arial"/>
          <w:color w:val="000000"/>
          <w:lang w:val="fr-FR"/>
        </w:rPr>
      </w:pPr>
      <w:r>
        <w:rPr>
          <w:rFonts w:ascii="Arial Narrow" w:hAnsi="Arial Narrow" w:cs="Arial"/>
          <w:color w:val="000000"/>
          <w:lang w:val="fr-FR"/>
        </w:rPr>
        <w:t xml:space="preserve">Il </w:t>
      </w:r>
      <w:r w:rsidR="00AE66F5" w:rsidRPr="000713AB">
        <w:rPr>
          <w:rFonts w:ascii="Arial Narrow" w:hAnsi="Arial Narrow" w:cs="Arial"/>
          <w:color w:val="000000"/>
          <w:lang w:val="fr-FR"/>
        </w:rPr>
        <w:t>est prié aux intéressés</w:t>
      </w:r>
      <w:r>
        <w:rPr>
          <w:rFonts w:ascii="Arial Narrow" w:hAnsi="Arial Narrow" w:cs="Arial"/>
          <w:color w:val="000000"/>
          <w:lang w:val="fr-FR"/>
        </w:rPr>
        <w:t>/ées</w:t>
      </w:r>
      <w:r w:rsidR="00AE66F5" w:rsidRPr="000713AB">
        <w:rPr>
          <w:rFonts w:ascii="Arial Narrow" w:hAnsi="Arial Narrow" w:cs="Arial"/>
          <w:color w:val="000000"/>
          <w:lang w:val="fr-FR"/>
        </w:rPr>
        <w:t xml:space="preserve"> de soumettre leur :</w:t>
      </w:r>
    </w:p>
    <w:p w14:paraId="6DC64C36" w14:textId="77777777" w:rsidR="00AE66F5" w:rsidRPr="000713AB" w:rsidRDefault="00AE66F5" w:rsidP="00AE66F5">
      <w:pPr>
        <w:numPr>
          <w:ilvl w:val="0"/>
          <w:numId w:val="7"/>
        </w:numPr>
        <w:spacing w:after="0" w:line="240" w:lineRule="auto"/>
        <w:jc w:val="both"/>
        <w:rPr>
          <w:rFonts w:ascii="Arial Narrow" w:hAnsi="Arial Narrow" w:cs="Arial"/>
          <w:color w:val="000000"/>
          <w:lang w:val="fr-FR"/>
        </w:rPr>
      </w:pPr>
      <w:r w:rsidRPr="000713AB">
        <w:rPr>
          <w:rFonts w:ascii="Arial Narrow" w:hAnsi="Arial Narrow" w:cs="Arial"/>
          <w:color w:val="000000"/>
          <w:lang w:val="fr-FR"/>
        </w:rPr>
        <w:t>CV</w:t>
      </w:r>
    </w:p>
    <w:p w14:paraId="6B669459" w14:textId="73E849C0" w:rsidR="00AE66F5" w:rsidRPr="000713AB" w:rsidRDefault="00CE1093" w:rsidP="00AE66F5">
      <w:pPr>
        <w:numPr>
          <w:ilvl w:val="0"/>
          <w:numId w:val="7"/>
        </w:numPr>
        <w:spacing w:after="0" w:line="240" w:lineRule="auto"/>
        <w:jc w:val="both"/>
        <w:rPr>
          <w:rFonts w:ascii="Arial Narrow" w:hAnsi="Arial Narrow" w:cs="Arial"/>
          <w:color w:val="000000"/>
          <w:lang w:val="fr-FR"/>
        </w:rPr>
      </w:pPr>
      <w:r w:rsidRPr="000713AB">
        <w:rPr>
          <w:rFonts w:ascii="Arial Narrow" w:hAnsi="Arial Narrow" w:cs="Arial"/>
          <w:color w:val="000000"/>
          <w:lang w:val="fr-FR"/>
        </w:rPr>
        <w:t>Lettre</w:t>
      </w:r>
      <w:r w:rsidR="00AE66F5" w:rsidRPr="000713AB">
        <w:rPr>
          <w:rFonts w:ascii="Arial Narrow" w:hAnsi="Arial Narrow" w:cs="Arial"/>
          <w:color w:val="000000"/>
          <w:lang w:val="fr-FR"/>
        </w:rPr>
        <w:t xml:space="preserve"> de motivation</w:t>
      </w:r>
    </w:p>
    <w:p w14:paraId="5956075A" w14:textId="77777777" w:rsidR="00AE66F5" w:rsidRPr="000713AB" w:rsidRDefault="00AE66F5" w:rsidP="00AE66F5">
      <w:pPr>
        <w:numPr>
          <w:ilvl w:val="0"/>
          <w:numId w:val="7"/>
        </w:numPr>
        <w:spacing w:after="0" w:line="240" w:lineRule="auto"/>
        <w:jc w:val="both"/>
        <w:rPr>
          <w:rFonts w:ascii="Arial Narrow" w:hAnsi="Arial Narrow" w:cs="Arial"/>
          <w:color w:val="000000"/>
          <w:lang w:val="fr-FR"/>
        </w:rPr>
      </w:pPr>
      <w:r w:rsidRPr="000713AB">
        <w:rPr>
          <w:rFonts w:ascii="Arial Narrow" w:hAnsi="Arial Narrow" w:cs="Arial"/>
          <w:color w:val="000000"/>
          <w:lang w:val="fr-FR"/>
        </w:rPr>
        <w:t xml:space="preserve">Copie diplômes </w:t>
      </w:r>
    </w:p>
    <w:p w14:paraId="5464EC9F" w14:textId="77777777" w:rsidR="00AE66F5" w:rsidRPr="000713AB" w:rsidRDefault="00AE66F5" w:rsidP="00AE66F5">
      <w:pPr>
        <w:numPr>
          <w:ilvl w:val="0"/>
          <w:numId w:val="7"/>
        </w:numPr>
        <w:spacing w:after="0" w:line="240" w:lineRule="auto"/>
        <w:jc w:val="both"/>
        <w:rPr>
          <w:rFonts w:ascii="Arial Narrow" w:hAnsi="Arial Narrow" w:cs="Arial"/>
          <w:color w:val="000000"/>
          <w:lang w:val="fr-FR"/>
        </w:rPr>
      </w:pPr>
      <w:r w:rsidRPr="000713AB">
        <w:rPr>
          <w:rFonts w:ascii="Arial Narrow" w:hAnsi="Arial Narrow" w:cs="Arial"/>
          <w:color w:val="000000"/>
          <w:lang w:val="fr-FR"/>
        </w:rPr>
        <w:t>Copie de carte d’identité</w:t>
      </w:r>
    </w:p>
    <w:p w14:paraId="3ED6834D" w14:textId="77777777" w:rsidR="00AE66F5" w:rsidRPr="000713AB" w:rsidRDefault="00AE66F5" w:rsidP="00AE66F5">
      <w:pPr>
        <w:numPr>
          <w:ilvl w:val="0"/>
          <w:numId w:val="7"/>
        </w:numPr>
        <w:spacing w:after="0" w:line="240" w:lineRule="auto"/>
        <w:jc w:val="both"/>
        <w:rPr>
          <w:rFonts w:ascii="Arial Narrow" w:hAnsi="Arial Narrow" w:cs="Arial"/>
          <w:color w:val="000000"/>
          <w:lang w:val="fr-FR"/>
        </w:rPr>
      </w:pPr>
      <w:r w:rsidRPr="000713AB">
        <w:rPr>
          <w:rFonts w:ascii="Arial Narrow" w:hAnsi="Arial Narrow" w:cs="Arial"/>
          <w:color w:val="000000"/>
          <w:lang w:val="fr-FR"/>
        </w:rPr>
        <w:t>Eventuelles références</w:t>
      </w:r>
    </w:p>
    <w:p w14:paraId="4677FE42" w14:textId="77777777" w:rsidR="00DF3D98" w:rsidRPr="000713AB" w:rsidRDefault="00DF3D98" w:rsidP="00DF3D98">
      <w:pPr>
        <w:spacing w:after="0" w:line="240" w:lineRule="auto"/>
        <w:ind w:left="720"/>
        <w:jc w:val="both"/>
        <w:rPr>
          <w:rFonts w:ascii="Arial Narrow" w:hAnsi="Arial Narrow" w:cs="Arial"/>
          <w:color w:val="000000"/>
          <w:lang w:val="fr-FR"/>
        </w:rPr>
      </w:pPr>
    </w:p>
    <w:p w14:paraId="400B1128" w14:textId="76C76A97" w:rsidR="00DF3D98" w:rsidRPr="000713AB" w:rsidRDefault="00F75F0F" w:rsidP="00DF3D98">
      <w:pPr>
        <w:jc w:val="both"/>
        <w:rPr>
          <w:rFonts w:ascii="Arial Narrow" w:hAnsi="Arial Narrow" w:cs="Arial"/>
          <w:lang w:val="fr-FR"/>
        </w:rPr>
      </w:pPr>
      <w:r w:rsidRPr="00F75F0F">
        <w:rPr>
          <w:rFonts w:ascii="Arial Narrow" w:hAnsi="Arial Narrow" w:cs="Arial"/>
          <w:lang w:val="fr-FR"/>
        </w:rPr>
        <w:t xml:space="preserve">Les candidats(es) intéressés(es) sont priés(es) de </w:t>
      </w:r>
      <w:r w:rsidR="0061272B">
        <w:rPr>
          <w:rFonts w:ascii="Arial Narrow" w:hAnsi="Arial Narrow" w:cs="Arial"/>
          <w:lang w:val="fr-FR"/>
        </w:rPr>
        <w:t>déposer un dossier complet du 15</w:t>
      </w:r>
      <w:r w:rsidR="00A95B7D">
        <w:rPr>
          <w:rFonts w:ascii="Arial Narrow" w:hAnsi="Arial Narrow" w:cs="Arial"/>
          <w:lang w:val="fr-FR"/>
        </w:rPr>
        <w:t xml:space="preserve"> au 23</w:t>
      </w:r>
      <w:r w:rsidRPr="00F75F0F">
        <w:rPr>
          <w:rFonts w:ascii="Arial Narrow" w:hAnsi="Arial Narrow" w:cs="Arial"/>
          <w:lang w:val="fr-FR"/>
        </w:rPr>
        <w:t xml:space="preserve"> </w:t>
      </w:r>
      <w:r w:rsidR="00A95B7D">
        <w:rPr>
          <w:rFonts w:ascii="Arial Narrow" w:hAnsi="Arial Narrow" w:cs="Arial"/>
          <w:lang w:val="fr-FR"/>
        </w:rPr>
        <w:t>décembre 2022</w:t>
      </w:r>
      <w:r>
        <w:rPr>
          <w:rFonts w:ascii="Arial Narrow" w:hAnsi="Arial Narrow" w:cs="Arial"/>
          <w:lang w:val="fr-FR"/>
        </w:rPr>
        <w:t xml:space="preserve"> </w:t>
      </w:r>
      <w:r w:rsidRPr="00F75F0F">
        <w:rPr>
          <w:rFonts w:ascii="Arial Narrow" w:hAnsi="Arial Narrow" w:cs="Arial"/>
          <w:lang w:val="fr-FR"/>
        </w:rPr>
        <w:t>inclus de 7h30AM à 14h 30PM, dans une enveloppe fermée reportant le titre du poste, la référence du poste,</w:t>
      </w:r>
      <w:r w:rsidR="00A95B7D">
        <w:rPr>
          <w:rFonts w:ascii="Arial Narrow" w:hAnsi="Arial Narrow" w:cs="Arial"/>
          <w:lang w:val="fr-FR"/>
        </w:rPr>
        <w:t xml:space="preserve"> et la zone d’affectation</w:t>
      </w:r>
      <w:r w:rsidRPr="00F75F0F">
        <w:rPr>
          <w:rFonts w:ascii="Arial Narrow" w:hAnsi="Arial Narrow" w:cs="Arial"/>
          <w:lang w:val="fr-FR"/>
        </w:rPr>
        <w:t xml:space="preserve"> à l’un des bureaux suivants</w:t>
      </w:r>
      <w:r w:rsidRPr="00F75F0F">
        <w:rPr>
          <w:rFonts w:ascii="Calibri" w:hAnsi="Calibri" w:cs="Arial"/>
          <w:lang w:val="fr-FR"/>
        </w:rPr>
        <w:t> </w:t>
      </w:r>
      <w:r w:rsidRPr="00F75F0F">
        <w:rPr>
          <w:rFonts w:ascii="Arial Narrow" w:hAnsi="Arial Narrow" w:cs="Arial"/>
          <w:lang w:val="fr-FR"/>
        </w:rPr>
        <w:t>:</w:t>
      </w:r>
    </w:p>
    <w:p w14:paraId="5E5ED61B" w14:textId="4355E43D" w:rsidR="00DC63BC" w:rsidRDefault="00DF3D98">
      <w:pPr>
        <w:numPr>
          <w:ilvl w:val="0"/>
          <w:numId w:val="13"/>
        </w:numPr>
        <w:spacing w:after="0" w:line="240" w:lineRule="auto"/>
        <w:jc w:val="both"/>
        <w:rPr>
          <w:rFonts w:ascii="Arial Narrow" w:hAnsi="Arial Narrow" w:cs="Arial"/>
          <w:lang w:val="fr-FR"/>
        </w:rPr>
      </w:pPr>
      <w:bookmarkStart w:id="61" w:name="_Hlk88642529"/>
      <w:r w:rsidRPr="005A21AF">
        <w:rPr>
          <w:rFonts w:ascii="Arial Narrow" w:hAnsi="Arial Narrow" w:cs="Arial"/>
          <w:lang w:val="fr-FR"/>
        </w:rPr>
        <w:t xml:space="preserve">ACTED </w:t>
      </w:r>
      <w:r w:rsidR="00EB1FA4">
        <w:rPr>
          <w:rFonts w:ascii="Arial Narrow" w:hAnsi="Arial Narrow" w:cs="Arial"/>
          <w:lang w:val="fr-FR"/>
        </w:rPr>
        <w:t xml:space="preserve">Jeremie, </w:t>
      </w:r>
      <w:r w:rsidR="00B02F3C">
        <w:rPr>
          <w:rFonts w:ascii="Arial Narrow" w:hAnsi="Arial Narrow" w:cs="Arial"/>
          <w:lang w:val="fr-FR"/>
        </w:rPr>
        <w:t xml:space="preserve">Route de Calasse, Jeremie </w:t>
      </w:r>
    </w:p>
    <w:p w14:paraId="7F9354FA" w14:textId="77777777" w:rsidR="00E15834" w:rsidRPr="00E15834" w:rsidRDefault="00E15834">
      <w:pPr>
        <w:numPr>
          <w:ilvl w:val="0"/>
          <w:numId w:val="13"/>
        </w:numPr>
        <w:spacing w:after="0" w:line="240" w:lineRule="auto"/>
        <w:jc w:val="both"/>
        <w:rPr>
          <w:rFonts w:ascii="Arial Narrow" w:hAnsi="Arial Narrow" w:cs="Arial"/>
          <w:lang w:val="fr-FR"/>
        </w:rPr>
      </w:pPr>
      <w:r w:rsidRPr="00E7021D">
        <w:rPr>
          <w:rFonts w:ascii="Arial Narrow" w:hAnsi="Arial Narrow" w:cs="Arial"/>
        </w:rPr>
        <w:t xml:space="preserve">ACTED Cayes, # 27, Village Nadia, </w:t>
      </w:r>
    </w:p>
    <w:p w14:paraId="7C7045A5" w14:textId="77777777" w:rsidR="00E15834" w:rsidRPr="00E15834" w:rsidRDefault="00E15834" w:rsidP="00B009C3">
      <w:pPr>
        <w:numPr>
          <w:ilvl w:val="0"/>
          <w:numId w:val="13"/>
        </w:numPr>
        <w:spacing w:after="0" w:line="240" w:lineRule="auto"/>
        <w:jc w:val="both"/>
        <w:rPr>
          <w:rFonts w:ascii="Arial Narrow" w:hAnsi="Arial Narrow" w:cs="Arial"/>
          <w:lang w:val="fr-FR"/>
        </w:rPr>
      </w:pPr>
      <w:r w:rsidRPr="00E15834">
        <w:rPr>
          <w:rFonts w:ascii="Arial Narrow" w:eastAsia="Calibri" w:hAnsi="Arial Narrow" w:cs="Arial"/>
          <w:lang w:val="fr-FR"/>
        </w:rPr>
        <w:t>ACTED Mirebalais, 11L, Rue fort Anglais prolongé, Mirebalais</w:t>
      </w:r>
    </w:p>
    <w:bookmarkEnd w:id="61"/>
    <w:p w14:paraId="2482A738" w14:textId="77777777" w:rsidR="00E15834" w:rsidRPr="00E15834" w:rsidRDefault="00E15834" w:rsidP="00E15834">
      <w:pPr>
        <w:numPr>
          <w:ilvl w:val="0"/>
          <w:numId w:val="13"/>
        </w:numPr>
        <w:spacing w:line="240" w:lineRule="auto"/>
        <w:jc w:val="both"/>
        <w:rPr>
          <w:rFonts w:ascii="Arial Narrow" w:eastAsia="Calibri" w:hAnsi="Arial Narrow" w:cs="Arial"/>
          <w:lang w:val="fr-FR"/>
        </w:rPr>
      </w:pPr>
      <w:r w:rsidRPr="00E15834">
        <w:rPr>
          <w:rFonts w:ascii="Arial Narrow" w:eastAsia="Calibri" w:hAnsi="Arial Narrow" w:cs="Arial"/>
          <w:lang w:val="fr-FR"/>
        </w:rPr>
        <w:t>ACTED Port-au-Prince, 9, Rue Mont Joli Turgeau</w:t>
      </w:r>
    </w:p>
    <w:p w14:paraId="7C955672" w14:textId="2DFEC1DD" w:rsidR="0019534C" w:rsidRPr="00435ACF" w:rsidRDefault="00A06C72" w:rsidP="0019534C">
      <w:pPr>
        <w:spacing w:after="0"/>
        <w:rPr>
          <w:ins w:id="62" w:author="pap.administration@acted.org" w:date="2022-12-16T09:15:00Z"/>
          <w:rFonts w:ascii="Arial Narrow" w:hAnsi="Arial Narrow"/>
          <w:lang w:val="fr-FR"/>
        </w:rPr>
      </w:pPr>
      <w:r>
        <w:rPr>
          <w:rFonts w:ascii="Arial Narrow" w:hAnsi="Arial Narrow" w:cs="Arial"/>
          <w:lang w:val="fr-FR"/>
        </w:rPr>
        <w:t>Ou par email à l’adresse :</w:t>
      </w:r>
      <w:ins w:id="63" w:author="Medley" w:date="2022-12-15T20:15:00Z">
        <w:r w:rsidR="00C04806" w:rsidRPr="00C04806">
          <w:rPr>
            <w:color w:val="1F497D"/>
            <w:lang w:val="fr-FR"/>
          </w:rPr>
          <w:t xml:space="preserve"> </w:t>
        </w:r>
        <w:r w:rsidR="00C04806">
          <w:rPr>
            <w:color w:val="1F497D"/>
            <w:lang w:val="fr-FR"/>
          </w:rPr>
          <w:fldChar w:fldCharType="begin"/>
        </w:r>
        <w:r w:rsidR="00C04806">
          <w:rPr>
            <w:color w:val="1F497D"/>
            <w:lang w:val="fr-FR"/>
          </w:rPr>
          <w:instrText xml:space="preserve"> HYPERLINK "mailto:haiti.recrutement@acted.org" </w:instrText>
        </w:r>
        <w:r w:rsidR="00C04806">
          <w:rPr>
            <w:color w:val="1F497D"/>
            <w:lang w:val="fr-FR"/>
          </w:rPr>
          <w:fldChar w:fldCharType="separate"/>
        </w:r>
        <w:r w:rsidR="00C04806">
          <w:rPr>
            <w:rStyle w:val="Lienhypertexte"/>
            <w:lang w:val="fr-FR"/>
          </w:rPr>
          <w:t>haiti.recrutement@acted.org</w:t>
        </w:r>
        <w:r w:rsidR="00C04806">
          <w:rPr>
            <w:color w:val="1F497D"/>
            <w:lang w:val="fr-FR"/>
          </w:rPr>
          <w:fldChar w:fldCharType="end"/>
        </w:r>
        <w:r w:rsidR="00C04806">
          <w:rPr>
            <w:color w:val="1F497D"/>
            <w:lang w:val="fr-FR"/>
          </w:rPr>
          <w:t xml:space="preserve"> </w:t>
        </w:r>
        <w:r w:rsidR="00C04806" w:rsidRPr="00C04806">
          <w:rPr>
            <w:lang w:val="fr-FR"/>
            <w:rPrChange w:id="64" w:author="Medley" w:date="2022-12-15T20:15:00Z">
              <w:rPr>
                <w:color w:val="1F497D"/>
                <w:lang w:val="fr-FR"/>
              </w:rPr>
            </w:rPrChange>
          </w:rPr>
          <w:t>ou</w:t>
        </w:r>
        <w:r w:rsidR="00C04806">
          <w:rPr>
            <w:color w:val="1F497D"/>
            <w:lang w:val="fr-FR"/>
          </w:rPr>
          <w:t xml:space="preserve"> </w:t>
        </w:r>
        <w:r w:rsidR="00C04806">
          <w:rPr>
            <w:color w:val="1F497D"/>
            <w:lang w:val="fr-FR"/>
          </w:rPr>
          <w:fldChar w:fldCharType="begin"/>
        </w:r>
        <w:r w:rsidR="00C04806">
          <w:rPr>
            <w:color w:val="1F497D"/>
            <w:lang w:val="fr-FR"/>
          </w:rPr>
          <w:instrText xml:space="preserve"> HYPERLINK "mailto:haiti.recrutement-cayes@acted.org" </w:instrText>
        </w:r>
        <w:r w:rsidR="00C04806">
          <w:rPr>
            <w:color w:val="1F497D"/>
            <w:lang w:val="fr-FR"/>
          </w:rPr>
          <w:fldChar w:fldCharType="separate"/>
        </w:r>
        <w:r w:rsidR="00C04806">
          <w:rPr>
            <w:rStyle w:val="Lienhypertexte"/>
            <w:lang w:val="fr-FR"/>
          </w:rPr>
          <w:t>haiti.recrutement-cayes@acted.org</w:t>
        </w:r>
        <w:r w:rsidR="00C04806">
          <w:rPr>
            <w:color w:val="1F497D"/>
            <w:lang w:val="fr-FR"/>
          </w:rPr>
          <w:fldChar w:fldCharType="end"/>
        </w:r>
        <w:r w:rsidR="00C04806">
          <w:rPr>
            <w:color w:val="1F497D"/>
            <w:lang w:val="fr-FR"/>
          </w:rPr>
          <w:t xml:space="preserve"> </w:t>
        </w:r>
        <w:r w:rsidR="00C04806" w:rsidRPr="00C04806">
          <w:rPr>
            <w:lang w:val="fr-FR"/>
            <w:rPrChange w:id="65" w:author="Medley" w:date="2022-12-15T20:15:00Z">
              <w:rPr>
                <w:color w:val="1F497D"/>
                <w:lang w:val="fr-FR"/>
              </w:rPr>
            </w:rPrChange>
          </w:rPr>
          <w:t>ou</w:t>
        </w:r>
        <w:r w:rsidR="00C04806">
          <w:rPr>
            <w:color w:val="1F497D"/>
            <w:lang w:val="fr-FR"/>
          </w:rPr>
          <w:t xml:space="preserve"> </w:t>
        </w:r>
        <w:r w:rsidR="00C04806">
          <w:rPr>
            <w:color w:val="1F497D"/>
            <w:lang w:val="fr-FR"/>
          </w:rPr>
          <w:fldChar w:fldCharType="begin"/>
        </w:r>
        <w:r w:rsidR="00C04806">
          <w:rPr>
            <w:color w:val="1F497D"/>
            <w:lang w:val="fr-FR"/>
          </w:rPr>
          <w:instrText xml:space="preserve"> HYPERLINK "mailto:haiti.recrutement-jeremie@acted.org" </w:instrText>
        </w:r>
        <w:r w:rsidR="00C04806">
          <w:rPr>
            <w:color w:val="1F497D"/>
            <w:lang w:val="fr-FR"/>
          </w:rPr>
          <w:fldChar w:fldCharType="separate"/>
        </w:r>
        <w:r w:rsidR="00C04806">
          <w:rPr>
            <w:rStyle w:val="Lienhypertexte"/>
            <w:lang w:val="fr-FR"/>
          </w:rPr>
          <w:t>haiti.recrutement-jeremie@acted.org</w:t>
        </w:r>
        <w:r w:rsidR="00C04806">
          <w:rPr>
            <w:color w:val="1F497D"/>
            <w:lang w:val="fr-FR"/>
          </w:rPr>
          <w:fldChar w:fldCharType="end"/>
        </w:r>
        <w:r w:rsidR="00C04806">
          <w:rPr>
            <w:color w:val="1F497D"/>
            <w:lang w:val="fr-FR"/>
          </w:rPr>
          <w:t xml:space="preserve"> </w:t>
        </w:r>
      </w:ins>
      <w:del w:id="66" w:author="Medley" w:date="2022-12-15T20:15:00Z">
        <w:r w:rsidR="000713AB" w:rsidRPr="0061272B" w:rsidDel="00C04806">
          <w:rPr>
            <w:rFonts w:ascii="Arial Narrow" w:hAnsi="Arial Narrow" w:cs="Arial"/>
            <w:highlight w:val="yellow"/>
            <w:lang w:val="fr-FR"/>
          </w:rPr>
          <w:delText>haiti.recrutement@acted.org</w:delText>
        </w:r>
        <w:r w:rsidR="000713AB" w:rsidDel="00C04806">
          <w:rPr>
            <w:rFonts w:ascii="Arial Narrow" w:hAnsi="Arial Narrow" w:cs="Arial"/>
            <w:lang w:val="fr-FR"/>
          </w:rPr>
          <w:delText xml:space="preserve"> </w:delText>
        </w:r>
      </w:del>
      <w:r w:rsidR="00DC63BC" w:rsidRPr="000713AB">
        <w:rPr>
          <w:rFonts w:ascii="Arial Narrow" w:hAnsi="Arial Narrow" w:cs="Arial"/>
          <w:lang w:val="fr-FR"/>
        </w:rPr>
        <w:t>en indiquant comme objet</w:t>
      </w:r>
      <w:ins w:id="67" w:author="pap.administration@acted.org" w:date="2022-12-16T09:16:00Z">
        <w:r w:rsidR="0027047B">
          <w:rPr>
            <w:rFonts w:ascii="Arial Narrow" w:hAnsi="Arial Narrow" w:cs="Arial"/>
            <w:lang w:val="fr-FR"/>
          </w:rPr>
          <w:t> :</w:t>
        </w:r>
      </w:ins>
      <w:bookmarkStart w:id="68" w:name="_GoBack"/>
      <w:bookmarkEnd w:id="68"/>
      <w:ins w:id="69" w:author="pap.administration@acted.org" w:date="2022-12-16T09:15:00Z">
        <w:r w:rsidR="0019534C">
          <w:rPr>
            <w:rFonts w:ascii="Arial Narrow" w:hAnsi="Arial Narrow" w:cs="Arial"/>
            <w:lang w:val="fr-FR"/>
          </w:rPr>
          <w:t xml:space="preserve">                                                      </w:t>
        </w:r>
      </w:ins>
      <w:r w:rsidR="00DC63BC" w:rsidRPr="000713AB">
        <w:rPr>
          <w:rFonts w:ascii="Arial Narrow" w:hAnsi="Arial Narrow" w:cs="Arial"/>
          <w:lang w:val="fr-FR"/>
        </w:rPr>
        <w:t xml:space="preserve"> </w:t>
      </w:r>
      <w:ins w:id="70" w:author="pap.administration@acted.org" w:date="2022-12-16T09:15:00Z">
        <w:r w:rsidR="0019534C" w:rsidRPr="00435ACF">
          <w:rPr>
            <w:rFonts w:ascii="Arial Narrow" w:hAnsi="Arial Narrow"/>
            <w:lang w:val="fr-FR"/>
          </w:rPr>
          <w:t xml:space="preserve">CHARGFORMIR-202212     </w:t>
        </w:r>
        <w:r w:rsidR="0019534C">
          <w:rPr>
            <w:rFonts w:ascii="Arial Narrow" w:hAnsi="Arial Narrow"/>
            <w:lang w:val="fr-FR"/>
          </w:rPr>
          <w:t xml:space="preserve">  P</w:t>
        </w:r>
        <w:r w:rsidR="0019534C" w:rsidRPr="00435ACF">
          <w:rPr>
            <w:rFonts w:ascii="Arial Narrow" w:hAnsi="Arial Narrow"/>
            <w:lang w:val="fr-FR"/>
          </w:rPr>
          <w:t xml:space="preserve">our Mirebalais </w:t>
        </w:r>
      </w:ins>
    </w:p>
    <w:p w14:paraId="082259C4" w14:textId="77777777" w:rsidR="0019534C" w:rsidRPr="00435ACF" w:rsidRDefault="0019534C" w:rsidP="0019534C">
      <w:pPr>
        <w:spacing w:after="0"/>
        <w:rPr>
          <w:ins w:id="71" w:author="pap.administration@acted.org" w:date="2022-12-16T09:15:00Z"/>
          <w:rFonts w:ascii="Arial Narrow" w:hAnsi="Arial Narrow"/>
          <w:lang w:val="fr-FR"/>
        </w:rPr>
      </w:pPr>
      <w:ins w:id="72" w:author="pap.administration@acted.org" w:date="2022-12-16T09:15:00Z">
        <w:r w:rsidRPr="00435ACF">
          <w:rPr>
            <w:rFonts w:ascii="Arial Narrow" w:hAnsi="Arial Narrow"/>
            <w:lang w:val="fr-FR"/>
          </w:rPr>
          <w:t xml:space="preserve">CHARGFORCAY-202212      Pour Cayes </w:t>
        </w:r>
      </w:ins>
    </w:p>
    <w:p w14:paraId="767A1B5D" w14:textId="77777777" w:rsidR="0019534C" w:rsidRDefault="0019534C" w:rsidP="0019534C">
      <w:pPr>
        <w:spacing w:after="0" w:line="240" w:lineRule="auto"/>
        <w:jc w:val="both"/>
        <w:rPr>
          <w:ins w:id="73" w:author="pap.administration@acted.org" w:date="2022-12-16T09:15:00Z"/>
          <w:rFonts w:ascii="Arial Narrow" w:hAnsi="Arial Narrow"/>
        </w:rPr>
      </w:pPr>
      <w:ins w:id="74" w:author="pap.administration@acted.org" w:date="2022-12-16T09:15:00Z">
        <w:r>
          <w:rPr>
            <w:rFonts w:ascii="Arial Narrow" w:hAnsi="Arial Narrow"/>
          </w:rPr>
          <w:t>CHARGFORJER</w:t>
        </w:r>
        <w:r w:rsidRPr="00D91403">
          <w:rPr>
            <w:rFonts w:ascii="Arial Narrow" w:hAnsi="Arial Narrow"/>
          </w:rPr>
          <w:t>-</w:t>
        </w:r>
        <w:r>
          <w:rPr>
            <w:rFonts w:ascii="Arial Narrow" w:hAnsi="Arial Narrow"/>
          </w:rPr>
          <w:t xml:space="preserve">202212       Pour Jeremie </w:t>
        </w:r>
      </w:ins>
    </w:p>
    <w:p w14:paraId="42133ACD" w14:textId="77777777" w:rsidR="0019534C" w:rsidRDefault="0019534C" w:rsidP="0019534C">
      <w:pPr>
        <w:spacing w:after="0" w:line="240" w:lineRule="auto"/>
        <w:jc w:val="both"/>
        <w:rPr>
          <w:ins w:id="75" w:author="pap.administration@acted.org" w:date="2022-12-16T09:15:00Z"/>
          <w:rFonts w:ascii="Arial Narrow" w:hAnsi="Arial Narrow"/>
        </w:rPr>
      </w:pPr>
    </w:p>
    <w:p w14:paraId="0C1794DE" w14:textId="4578B060" w:rsidR="00DF3D98" w:rsidDel="0019534C" w:rsidRDefault="007703A3" w:rsidP="0019534C">
      <w:pPr>
        <w:spacing w:after="0" w:line="240" w:lineRule="auto"/>
        <w:jc w:val="both"/>
        <w:rPr>
          <w:del w:id="76" w:author="pap.administration@acted.org" w:date="2022-12-16T09:15:00Z"/>
          <w:rFonts w:ascii="Arial Narrow" w:hAnsi="Arial Narrow" w:cs="Arial"/>
          <w:b/>
          <w:lang w:val="fr-FR"/>
        </w:rPr>
      </w:pPr>
      <w:del w:id="77" w:author="pap.administration@acted.org" w:date="2022-12-16T09:15:00Z">
        <w:r w:rsidDel="0019534C">
          <w:rPr>
            <w:rFonts w:ascii="Arial Narrow" w:hAnsi="Arial Narrow" w:cs="Arial"/>
            <w:b/>
            <w:lang w:val="fr-FR"/>
          </w:rPr>
          <w:lastRenderedPageBreak/>
          <w:delText>FOR</w:delText>
        </w:r>
        <w:r w:rsidRPr="007703A3" w:rsidDel="0019534C">
          <w:rPr>
            <w:rFonts w:ascii="Arial Narrow" w:hAnsi="Arial Narrow" w:cs="Arial"/>
            <w:b/>
            <w:lang w:val="fr-FR"/>
          </w:rPr>
          <w:delText>MIR/CAY/JER-20221212/002</w:delText>
        </w:r>
      </w:del>
    </w:p>
    <w:p w14:paraId="589209DA" w14:textId="0098AF9A" w:rsidR="007703A3" w:rsidRPr="000713AB" w:rsidDel="0019534C" w:rsidRDefault="007703A3" w:rsidP="007703A3">
      <w:pPr>
        <w:spacing w:after="0" w:line="240" w:lineRule="auto"/>
        <w:jc w:val="both"/>
        <w:rPr>
          <w:del w:id="78" w:author="pap.administration@acted.org" w:date="2022-12-16T09:15:00Z"/>
          <w:rFonts w:ascii="Arial Narrow" w:hAnsi="Arial Narrow" w:cs="Arial"/>
          <w:lang w:val="fr-FR"/>
        </w:rPr>
      </w:pPr>
    </w:p>
    <w:p w14:paraId="345651EC" w14:textId="77777777" w:rsidR="008C321B" w:rsidRPr="008C321B" w:rsidRDefault="008C321B" w:rsidP="0019534C">
      <w:pPr>
        <w:spacing w:after="0" w:line="240" w:lineRule="auto"/>
        <w:jc w:val="both"/>
        <w:rPr>
          <w:rFonts w:ascii="Arial Narrow" w:hAnsi="Arial Narrow" w:cs="Arial"/>
          <w:b/>
          <w:szCs w:val="18"/>
          <w:lang w:val="fr-FR"/>
        </w:rPr>
      </w:pPr>
      <w:r w:rsidRPr="008C321B">
        <w:rPr>
          <w:rFonts w:ascii="Arial Narrow" w:hAnsi="Arial Narrow" w:cs="Arial"/>
          <w:b/>
          <w:szCs w:val="18"/>
          <w:lang w:val="fr-FR"/>
        </w:rPr>
        <w:t>Les candidats ayant déjà eu une expérience avec ACTED dans la réponse cholera seront nettement appréciés.</w:t>
      </w:r>
    </w:p>
    <w:p w14:paraId="6E918853"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6027BDD4"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8C321B">
        <w:rPr>
          <w:rFonts w:ascii="Arial Narrow" w:hAnsi="Arial Narrow" w:cs="Arial"/>
          <w:b/>
          <w:szCs w:val="18"/>
          <w:lang w:val="fr-FR"/>
        </w:rPr>
        <w:t>Les dossiers incomplets ou ne répondant pas au profil recherché ne seront pas traités.</w:t>
      </w:r>
    </w:p>
    <w:p w14:paraId="6FAA5A96"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75620DE5"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8C321B">
        <w:rPr>
          <w:rFonts w:ascii="Arial Narrow" w:hAnsi="Arial Narrow" w:cs="Arial"/>
          <w:b/>
          <w:szCs w:val="18"/>
          <w:lang w:val="fr-FR"/>
        </w:rPr>
        <w:t>Les Candidats sélectionnés seront contactés par téléphone à venir passer un test.</w:t>
      </w:r>
    </w:p>
    <w:p w14:paraId="4DBC0F7D"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42AB0DA5"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8C321B">
        <w:rPr>
          <w:rFonts w:ascii="Arial Narrow" w:hAnsi="Arial Narrow" w:cs="Arial"/>
          <w:b/>
          <w:szCs w:val="18"/>
          <w:lang w:val="fr-FR"/>
        </w:rPr>
        <w:t>Les candidatures féminines sont vivement encouragées </w:t>
      </w:r>
    </w:p>
    <w:p w14:paraId="3737479C"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5EC30F40"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8C321B">
        <w:rPr>
          <w:rFonts w:ascii="Arial Narrow" w:hAnsi="Arial Narrow" w:cs="Arial"/>
          <w:b/>
          <w:szCs w:val="18"/>
          <w:lang w:val="fr-FR"/>
        </w:rPr>
        <w:t>Les candidatures internes sont vivement encouragées</w:t>
      </w:r>
    </w:p>
    <w:p w14:paraId="7C2CF372"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63845D83"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 w:val="18"/>
          <w:szCs w:val="18"/>
          <w:lang w:val="fr-FR"/>
        </w:rPr>
      </w:pPr>
      <w:r w:rsidRPr="008C321B">
        <w:rPr>
          <w:rFonts w:ascii="Arial Narrow" w:hAnsi="Arial Narrow" w:cs="Arial"/>
          <w:b/>
          <w:szCs w:val="18"/>
          <w:lang w:val="fr-FR"/>
        </w:rPr>
        <w:t xml:space="preserve">Les candidatures originaires de la Zone sont vivement encouragées </w:t>
      </w:r>
    </w:p>
    <w:p w14:paraId="51800435" w14:textId="77777777" w:rsidR="00DF3D98" w:rsidRPr="000713AB" w:rsidRDefault="00DF3D98" w:rsidP="00DF3D98">
      <w:pPr>
        <w:jc w:val="both"/>
        <w:rPr>
          <w:rFonts w:ascii="Arial Narrow" w:hAnsi="Arial Narrow" w:cs="Arial"/>
          <w:lang w:val="fr-FR"/>
        </w:rPr>
      </w:pPr>
    </w:p>
    <w:p w14:paraId="372E3BCC" w14:textId="77777777" w:rsidR="001C28B7" w:rsidRPr="000713AB" w:rsidRDefault="001C28B7" w:rsidP="00DF3D98">
      <w:pPr>
        <w:pStyle w:val="Default"/>
        <w:jc w:val="both"/>
        <w:rPr>
          <w:rFonts w:ascii="Arial Narrow" w:hAnsi="Arial Narrow"/>
          <w:sz w:val="22"/>
          <w:szCs w:val="22"/>
          <w:lang w:val="fr-FR"/>
        </w:rPr>
      </w:pPr>
    </w:p>
    <w:sectPr w:rsidR="001C28B7" w:rsidRPr="000713AB">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D00DE9" w16cid:durableId="27430B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1122" w14:textId="77777777" w:rsidR="00253888" w:rsidRDefault="00253888" w:rsidP="00AE66F5">
      <w:pPr>
        <w:spacing w:after="0" w:line="240" w:lineRule="auto"/>
      </w:pPr>
      <w:r>
        <w:separator/>
      </w:r>
    </w:p>
  </w:endnote>
  <w:endnote w:type="continuationSeparator" w:id="0">
    <w:p w14:paraId="499570D1" w14:textId="77777777" w:rsidR="00253888" w:rsidRDefault="00253888"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FCBD" w14:textId="77777777" w:rsidR="00253888" w:rsidRDefault="00253888" w:rsidP="00AE66F5">
      <w:pPr>
        <w:spacing w:after="0" w:line="240" w:lineRule="auto"/>
      </w:pPr>
      <w:r>
        <w:separator/>
      </w:r>
    </w:p>
  </w:footnote>
  <w:footnote w:type="continuationSeparator" w:id="0">
    <w:p w14:paraId="7860D014" w14:textId="77777777" w:rsidR="00253888" w:rsidRDefault="00253888" w:rsidP="00A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6FBC" w14:textId="1A53185F" w:rsidR="00A34B4A" w:rsidRDefault="00A34B4A">
    <w:pPr>
      <w:pStyle w:val="En-tte"/>
    </w:pPr>
    <w:r>
      <w:rPr>
        <w:noProof/>
        <w:lang w:val="fr-FR" w:eastAsia="fr-FR"/>
      </w:rPr>
      <w:drawing>
        <wp:inline distT="0" distB="0" distL="0" distR="0" wp14:anchorId="00DABA93" wp14:editId="78FB3D29">
          <wp:extent cx="1902803" cy="50101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156" cy="528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15:restartNumberingAfterBreak="0">
    <w:nsid w:val="37CF432A"/>
    <w:multiLevelType w:val="hybridMultilevel"/>
    <w:tmpl w:val="F260ED8A"/>
    <w:lvl w:ilvl="0" w:tplc="5F720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7"/>
  </w:num>
  <w:num w:numId="4">
    <w:abstractNumId w:val="12"/>
  </w:num>
  <w:num w:numId="5">
    <w:abstractNumId w:val="16"/>
  </w:num>
  <w:num w:numId="6">
    <w:abstractNumId w:val="14"/>
  </w:num>
  <w:num w:numId="7">
    <w:abstractNumId w:val="11"/>
  </w:num>
  <w:num w:numId="8">
    <w:abstractNumId w:val="9"/>
  </w:num>
  <w:num w:numId="9">
    <w:abstractNumId w:val="3"/>
  </w:num>
  <w:num w:numId="10">
    <w:abstractNumId w:val="19"/>
  </w:num>
  <w:num w:numId="11">
    <w:abstractNumId w:val="23"/>
  </w:num>
  <w:num w:numId="12">
    <w:abstractNumId w:val="4"/>
  </w:num>
  <w:num w:numId="13">
    <w:abstractNumId w:val="15"/>
  </w:num>
  <w:num w:numId="14">
    <w:abstractNumId w:val="0"/>
  </w:num>
  <w:num w:numId="15">
    <w:abstractNumId w:val="18"/>
  </w:num>
  <w:num w:numId="16">
    <w:abstractNumId w:val="24"/>
  </w:num>
  <w:num w:numId="17">
    <w:abstractNumId w:val="10"/>
  </w:num>
  <w:num w:numId="18">
    <w:abstractNumId w:val="21"/>
  </w:num>
  <w:num w:numId="19">
    <w:abstractNumId w:val="1"/>
  </w:num>
  <w:num w:numId="20">
    <w:abstractNumId w:val="5"/>
  </w:num>
  <w:num w:numId="21">
    <w:abstractNumId w:val="7"/>
  </w:num>
  <w:num w:numId="22">
    <w:abstractNumId w:val="22"/>
  </w:num>
  <w:num w:numId="23">
    <w:abstractNumId w:val="8"/>
  </w:num>
  <w:num w:numId="24">
    <w:abstractNumId w:val="13"/>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ès Bergeroo-Campagne">
    <w15:presenceInfo w15:providerId="Windows Live" w15:userId="c31eb58c5ecb7862"/>
  </w15:person>
  <w15:person w15:author="pap.administration@acted.org">
    <w15:presenceInfo w15:providerId="None" w15:userId="pap.administration@acted.org"/>
  </w15:person>
  <w15:person w15:author="Medley">
    <w15:presenceInfo w15:providerId="Windows Live" w15:userId="f92338f315aec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C3"/>
    <w:rsid w:val="000029FD"/>
    <w:rsid w:val="000247BC"/>
    <w:rsid w:val="000301DF"/>
    <w:rsid w:val="00031DB5"/>
    <w:rsid w:val="0003340B"/>
    <w:rsid w:val="00067958"/>
    <w:rsid w:val="000713AB"/>
    <w:rsid w:val="00083DD3"/>
    <w:rsid w:val="000C186B"/>
    <w:rsid w:val="000C7B82"/>
    <w:rsid w:val="000D2489"/>
    <w:rsid w:val="000D4F35"/>
    <w:rsid w:val="001704F0"/>
    <w:rsid w:val="00190ED4"/>
    <w:rsid w:val="001914FC"/>
    <w:rsid w:val="0019534C"/>
    <w:rsid w:val="001A0196"/>
    <w:rsid w:val="001C28B7"/>
    <w:rsid w:val="002209C2"/>
    <w:rsid w:val="00253888"/>
    <w:rsid w:val="00265A26"/>
    <w:rsid w:val="0027047B"/>
    <w:rsid w:val="00270D92"/>
    <w:rsid w:val="0028725B"/>
    <w:rsid w:val="00287626"/>
    <w:rsid w:val="00290963"/>
    <w:rsid w:val="0029706D"/>
    <w:rsid w:val="002E7FFC"/>
    <w:rsid w:val="002F03AD"/>
    <w:rsid w:val="003116C7"/>
    <w:rsid w:val="00316002"/>
    <w:rsid w:val="003325B7"/>
    <w:rsid w:val="003367F2"/>
    <w:rsid w:val="00365C0B"/>
    <w:rsid w:val="00366761"/>
    <w:rsid w:val="003706FB"/>
    <w:rsid w:val="003A14F8"/>
    <w:rsid w:val="003A1640"/>
    <w:rsid w:val="003F138B"/>
    <w:rsid w:val="00401E85"/>
    <w:rsid w:val="00451055"/>
    <w:rsid w:val="00475706"/>
    <w:rsid w:val="00507DC6"/>
    <w:rsid w:val="005155A8"/>
    <w:rsid w:val="005215F4"/>
    <w:rsid w:val="005275C3"/>
    <w:rsid w:val="00542C0D"/>
    <w:rsid w:val="00551529"/>
    <w:rsid w:val="005817FE"/>
    <w:rsid w:val="00585296"/>
    <w:rsid w:val="00585CFB"/>
    <w:rsid w:val="00597DA8"/>
    <w:rsid w:val="005A21AF"/>
    <w:rsid w:val="005A39C1"/>
    <w:rsid w:val="005B588D"/>
    <w:rsid w:val="005C18BC"/>
    <w:rsid w:val="005D199C"/>
    <w:rsid w:val="005D3F57"/>
    <w:rsid w:val="005D5849"/>
    <w:rsid w:val="005F1B13"/>
    <w:rsid w:val="005F1DAE"/>
    <w:rsid w:val="0061272B"/>
    <w:rsid w:val="00615213"/>
    <w:rsid w:val="00615A8B"/>
    <w:rsid w:val="00633469"/>
    <w:rsid w:val="00652097"/>
    <w:rsid w:val="006803FE"/>
    <w:rsid w:val="006844C3"/>
    <w:rsid w:val="0069631B"/>
    <w:rsid w:val="006D4430"/>
    <w:rsid w:val="006E1F91"/>
    <w:rsid w:val="006F4A37"/>
    <w:rsid w:val="00700225"/>
    <w:rsid w:val="007032F0"/>
    <w:rsid w:val="0070539D"/>
    <w:rsid w:val="00705516"/>
    <w:rsid w:val="00720EB3"/>
    <w:rsid w:val="00736EFE"/>
    <w:rsid w:val="00761833"/>
    <w:rsid w:val="007703A3"/>
    <w:rsid w:val="00771779"/>
    <w:rsid w:val="00782A65"/>
    <w:rsid w:val="007A62FE"/>
    <w:rsid w:val="00800A11"/>
    <w:rsid w:val="0081173F"/>
    <w:rsid w:val="008174A0"/>
    <w:rsid w:val="0082303A"/>
    <w:rsid w:val="00834C22"/>
    <w:rsid w:val="00835321"/>
    <w:rsid w:val="008455C3"/>
    <w:rsid w:val="008574BF"/>
    <w:rsid w:val="0086610F"/>
    <w:rsid w:val="0087093D"/>
    <w:rsid w:val="008B72F7"/>
    <w:rsid w:val="008C321B"/>
    <w:rsid w:val="008D3AC5"/>
    <w:rsid w:val="008D3BD1"/>
    <w:rsid w:val="009058E1"/>
    <w:rsid w:val="009976FA"/>
    <w:rsid w:val="009E3FEE"/>
    <w:rsid w:val="009F067D"/>
    <w:rsid w:val="009F122C"/>
    <w:rsid w:val="00A01B57"/>
    <w:rsid w:val="00A03361"/>
    <w:rsid w:val="00A03D01"/>
    <w:rsid w:val="00A06C72"/>
    <w:rsid w:val="00A0748B"/>
    <w:rsid w:val="00A34B4A"/>
    <w:rsid w:val="00A4125C"/>
    <w:rsid w:val="00A82D2C"/>
    <w:rsid w:val="00A95B7D"/>
    <w:rsid w:val="00A9679E"/>
    <w:rsid w:val="00AB6935"/>
    <w:rsid w:val="00AC6E8C"/>
    <w:rsid w:val="00AD3622"/>
    <w:rsid w:val="00AE66F5"/>
    <w:rsid w:val="00AF12EC"/>
    <w:rsid w:val="00AF3EFF"/>
    <w:rsid w:val="00B02F3C"/>
    <w:rsid w:val="00B03DBC"/>
    <w:rsid w:val="00B109B1"/>
    <w:rsid w:val="00B1357C"/>
    <w:rsid w:val="00B3594B"/>
    <w:rsid w:val="00B45FF4"/>
    <w:rsid w:val="00B82F69"/>
    <w:rsid w:val="00B91B29"/>
    <w:rsid w:val="00B96CC4"/>
    <w:rsid w:val="00BC48CF"/>
    <w:rsid w:val="00C04806"/>
    <w:rsid w:val="00C25976"/>
    <w:rsid w:val="00C76986"/>
    <w:rsid w:val="00CA1C0C"/>
    <w:rsid w:val="00CD0FBB"/>
    <w:rsid w:val="00CE1093"/>
    <w:rsid w:val="00CF408E"/>
    <w:rsid w:val="00D06351"/>
    <w:rsid w:val="00D139D1"/>
    <w:rsid w:val="00D22F39"/>
    <w:rsid w:val="00D252A1"/>
    <w:rsid w:val="00D333F3"/>
    <w:rsid w:val="00D71FDA"/>
    <w:rsid w:val="00DA0E75"/>
    <w:rsid w:val="00DA17BE"/>
    <w:rsid w:val="00DC63BC"/>
    <w:rsid w:val="00DF3D98"/>
    <w:rsid w:val="00E0463D"/>
    <w:rsid w:val="00E15834"/>
    <w:rsid w:val="00E2378E"/>
    <w:rsid w:val="00E30306"/>
    <w:rsid w:val="00E30BCE"/>
    <w:rsid w:val="00EB1FA4"/>
    <w:rsid w:val="00EC3C64"/>
    <w:rsid w:val="00EF19EE"/>
    <w:rsid w:val="00EF234D"/>
    <w:rsid w:val="00EF2FA8"/>
    <w:rsid w:val="00EF369E"/>
    <w:rsid w:val="00F22593"/>
    <w:rsid w:val="00F41515"/>
    <w:rsid w:val="00F45CCC"/>
    <w:rsid w:val="00F742F7"/>
    <w:rsid w:val="00F75F0F"/>
    <w:rsid w:val="00F82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C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unhideWhenUsed/>
    <w:rsid w:val="000029FD"/>
    <w:pPr>
      <w:spacing w:line="240" w:lineRule="auto"/>
    </w:pPr>
    <w:rPr>
      <w:sz w:val="20"/>
      <w:szCs w:val="20"/>
    </w:rPr>
  </w:style>
  <w:style w:type="character" w:customStyle="1" w:styleId="CommentaireCar">
    <w:name w:val="Commentaire Car"/>
    <w:basedOn w:val="Policepardfaut"/>
    <w:link w:val="Commentaire"/>
    <w:uiPriority w:val="99"/>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paragraph" w:styleId="Rvision">
    <w:name w:val="Revision"/>
    <w:hidden/>
    <w:uiPriority w:val="99"/>
    <w:semiHidden/>
    <w:rsid w:val="003A1640"/>
    <w:pPr>
      <w:spacing w:after="0" w:line="240" w:lineRule="auto"/>
    </w:pPr>
    <w:rPr>
      <w:lang w:val="en-US"/>
    </w:rPr>
  </w:style>
  <w:style w:type="character" w:styleId="Lienhypertexte">
    <w:name w:val="Hyperlink"/>
    <w:basedOn w:val="Policepardfaut"/>
    <w:uiPriority w:val="99"/>
    <w:semiHidden/>
    <w:unhideWhenUsed/>
    <w:rsid w:val="00C048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CBFE-6B5F-4DB1-A5B6-4355FCA7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1921</Words>
  <Characters>10569</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pap.administration@acted.org</cp:lastModifiedBy>
  <cp:revision>18</cp:revision>
  <dcterms:created xsi:type="dcterms:W3CDTF">2022-12-13T20:01:00Z</dcterms:created>
  <dcterms:modified xsi:type="dcterms:W3CDTF">2022-12-16T14:16:00Z</dcterms:modified>
</cp:coreProperties>
</file>