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76E" w:rsidRDefault="009D576E" w:rsidP="009D576E">
      <w:pPr>
        <w:pStyle w:val="Default"/>
        <w:jc w:val="both"/>
      </w:pPr>
    </w:p>
    <w:p w:rsidR="009D576E" w:rsidRDefault="009D576E" w:rsidP="005C1917">
      <w:pPr>
        <w:pStyle w:val="Default"/>
        <w:jc w:val="center"/>
        <w:rPr>
          <w:b/>
          <w:bCs/>
          <w:sz w:val="23"/>
          <w:szCs w:val="23"/>
          <w:lang w:val="en-US"/>
        </w:rPr>
      </w:pPr>
      <w:r w:rsidRPr="005C1917">
        <w:rPr>
          <w:b/>
          <w:bCs/>
          <w:sz w:val="23"/>
          <w:szCs w:val="23"/>
          <w:lang w:val="en-US"/>
        </w:rPr>
        <w:t>JOB DESCRIPTION</w:t>
      </w:r>
    </w:p>
    <w:p w:rsidR="005C1917" w:rsidRPr="005C1917" w:rsidRDefault="005C1917" w:rsidP="005C1917">
      <w:pPr>
        <w:pStyle w:val="Default"/>
        <w:jc w:val="center"/>
        <w:rPr>
          <w:b/>
          <w:sz w:val="23"/>
          <w:szCs w:val="23"/>
          <w:lang w:val="en-US"/>
        </w:rPr>
      </w:pPr>
    </w:p>
    <w:p w:rsidR="009D576E" w:rsidRPr="009D576E" w:rsidRDefault="005C1917" w:rsidP="009D576E">
      <w:pPr>
        <w:pStyle w:val="Default"/>
        <w:jc w:val="both"/>
        <w:rPr>
          <w:sz w:val="23"/>
          <w:szCs w:val="23"/>
          <w:lang w:val="en-US"/>
        </w:rPr>
      </w:pPr>
      <w:r w:rsidRPr="005C1917">
        <w:rPr>
          <w:b/>
          <w:sz w:val="23"/>
          <w:szCs w:val="23"/>
          <w:lang w:val="en-US"/>
        </w:rPr>
        <w:t>JOB TITLE</w:t>
      </w:r>
      <w:r w:rsidR="009D576E" w:rsidRPr="009D576E">
        <w:rPr>
          <w:sz w:val="23"/>
          <w:szCs w:val="23"/>
          <w:lang w:val="en-US"/>
        </w:rPr>
        <w:t>: Monitoring</w:t>
      </w:r>
      <w:r w:rsidR="009D576E">
        <w:rPr>
          <w:sz w:val="23"/>
          <w:szCs w:val="23"/>
          <w:lang w:val="en-US"/>
        </w:rPr>
        <w:t xml:space="preserve"> and Evaluation (M&amp;E) Assistant</w:t>
      </w:r>
      <w:r w:rsidR="009D576E" w:rsidRPr="009D576E">
        <w:rPr>
          <w:sz w:val="23"/>
          <w:szCs w:val="23"/>
          <w:lang w:val="en-US"/>
        </w:rPr>
        <w:t xml:space="preserve"> </w:t>
      </w:r>
    </w:p>
    <w:p w:rsidR="009D576E" w:rsidRDefault="005C1917" w:rsidP="009D576E">
      <w:pPr>
        <w:pStyle w:val="Default"/>
        <w:jc w:val="both"/>
        <w:rPr>
          <w:sz w:val="23"/>
          <w:szCs w:val="23"/>
          <w:lang w:val="en-US"/>
        </w:rPr>
      </w:pPr>
      <w:r w:rsidRPr="005C1917">
        <w:rPr>
          <w:b/>
          <w:sz w:val="23"/>
          <w:szCs w:val="23"/>
          <w:lang w:val="en-US"/>
        </w:rPr>
        <w:t>REPORTS TO</w:t>
      </w:r>
      <w:r w:rsidR="009D576E" w:rsidRPr="009D576E">
        <w:rPr>
          <w:sz w:val="23"/>
          <w:szCs w:val="23"/>
          <w:lang w:val="en-US"/>
        </w:rPr>
        <w:t>: Monitoring and Evaluation Officer</w:t>
      </w:r>
    </w:p>
    <w:p w:rsidR="009D576E" w:rsidRDefault="005C1917" w:rsidP="009D576E">
      <w:pPr>
        <w:pStyle w:val="Default"/>
        <w:jc w:val="both"/>
        <w:rPr>
          <w:sz w:val="23"/>
          <w:szCs w:val="23"/>
        </w:rPr>
      </w:pPr>
      <w:r w:rsidRPr="005C1917">
        <w:rPr>
          <w:b/>
          <w:sz w:val="23"/>
          <w:szCs w:val="23"/>
        </w:rPr>
        <w:t>WORK LOCATION</w:t>
      </w:r>
      <w:r>
        <w:rPr>
          <w:sz w:val="23"/>
          <w:szCs w:val="23"/>
        </w:rPr>
        <w:t xml:space="preserve"> :</w:t>
      </w:r>
      <w:r w:rsidR="009D576E" w:rsidRPr="005E088E">
        <w:rPr>
          <w:sz w:val="23"/>
          <w:szCs w:val="23"/>
        </w:rPr>
        <w:t xml:space="preserve"> </w:t>
      </w:r>
      <w:proofErr w:type="spellStart"/>
      <w:r w:rsidR="009D576E" w:rsidRPr="005E088E">
        <w:rPr>
          <w:sz w:val="23"/>
          <w:szCs w:val="23"/>
        </w:rPr>
        <w:t>Thiotte</w:t>
      </w:r>
      <w:proofErr w:type="spellEnd"/>
      <w:r w:rsidR="005E088E">
        <w:rPr>
          <w:sz w:val="23"/>
          <w:szCs w:val="23"/>
        </w:rPr>
        <w:t xml:space="preserve"> (South-East)</w:t>
      </w:r>
      <w:r w:rsidR="005E088E" w:rsidRPr="005E088E">
        <w:rPr>
          <w:sz w:val="23"/>
          <w:szCs w:val="23"/>
        </w:rPr>
        <w:t>, Terre Blanche, Terre Rouge, Hauteur, Cascade Pichon</w:t>
      </w:r>
      <w:r w:rsidR="005E088E">
        <w:rPr>
          <w:sz w:val="23"/>
          <w:szCs w:val="23"/>
        </w:rPr>
        <w:t xml:space="preserve">, </w:t>
      </w:r>
      <w:proofErr w:type="spellStart"/>
      <w:r w:rsidR="005E088E">
        <w:rPr>
          <w:sz w:val="23"/>
          <w:szCs w:val="23"/>
        </w:rPr>
        <w:t>Mapou</w:t>
      </w:r>
      <w:proofErr w:type="spellEnd"/>
      <w:r w:rsidR="005E088E">
        <w:rPr>
          <w:sz w:val="23"/>
          <w:szCs w:val="23"/>
        </w:rPr>
        <w:t xml:space="preserve"> </w:t>
      </w:r>
    </w:p>
    <w:p w:rsidR="005C1917" w:rsidRPr="005C1917" w:rsidRDefault="005C1917" w:rsidP="009D576E">
      <w:pPr>
        <w:pStyle w:val="Default"/>
        <w:jc w:val="both"/>
        <w:rPr>
          <w:sz w:val="23"/>
          <w:szCs w:val="23"/>
          <w:lang w:val="en-US"/>
        </w:rPr>
      </w:pPr>
      <w:r w:rsidRPr="005C1917">
        <w:rPr>
          <w:b/>
          <w:sz w:val="23"/>
          <w:szCs w:val="23"/>
          <w:lang w:val="en-US"/>
        </w:rPr>
        <w:t>PROJECT</w:t>
      </w:r>
      <w:r>
        <w:rPr>
          <w:sz w:val="23"/>
          <w:szCs w:val="23"/>
          <w:lang w:val="en-US"/>
        </w:rPr>
        <w:t>: Scope</w:t>
      </w:r>
      <w:r w:rsidRPr="009D576E">
        <w:rPr>
          <w:sz w:val="23"/>
          <w:szCs w:val="23"/>
          <w:lang w:val="en-US"/>
        </w:rPr>
        <w:t xml:space="preserve"> </w:t>
      </w:r>
    </w:p>
    <w:p w:rsidR="005C1917" w:rsidRPr="005E088E" w:rsidRDefault="005C1917" w:rsidP="009D576E">
      <w:pPr>
        <w:pStyle w:val="Default"/>
        <w:pBdr>
          <w:bottom w:val="single" w:sz="12" w:space="1" w:color="auto"/>
        </w:pBdr>
        <w:jc w:val="both"/>
        <w:rPr>
          <w:sz w:val="23"/>
          <w:szCs w:val="23"/>
        </w:rPr>
      </w:pPr>
      <w:r w:rsidRPr="005C1917">
        <w:rPr>
          <w:b/>
          <w:sz w:val="23"/>
          <w:szCs w:val="23"/>
        </w:rPr>
        <w:t>CLOSING DATE</w:t>
      </w:r>
      <w:r>
        <w:rPr>
          <w:sz w:val="23"/>
          <w:szCs w:val="23"/>
        </w:rPr>
        <w:t> : July 24, 2022</w:t>
      </w:r>
    </w:p>
    <w:p w:rsidR="005C1917" w:rsidRPr="005E088E" w:rsidRDefault="005C1917" w:rsidP="009D576E">
      <w:pPr>
        <w:pStyle w:val="Default"/>
        <w:jc w:val="both"/>
        <w:rPr>
          <w:sz w:val="23"/>
          <w:szCs w:val="23"/>
        </w:rPr>
      </w:pPr>
    </w:p>
    <w:p w:rsidR="009D576E" w:rsidRPr="009D576E" w:rsidRDefault="009D576E" w:rsidP="009D576E">
      <w:pPr>
        <w:pStyle w:val="Default"/>
        <w:jc w:val="both"/>
        <w:rPr>
          <w:sz w:val="23"/>
          <w:szCs w:val="23"/>
          <w:lang w:val="en-US"/>
        </w:rPr>
      </w:pPr>
      <w:r w:rsidRPr="009D576E">
        <w:rPr>
          <w:b/>
          <w:bCs/>
          <w:sz w:val="23"/>
          <w:szCs w:val="23"/>
          <w:lang w:val="en-US"/>
        </w:rPr>
        <w:t xml:space="preserve">SCOPE Project: </w:t>
      </w:r>
    </w:p>
    <w:p w:rsidR="009D576E" w:rsidRDefault="009D576E" w:rsidP="009D576E">
      <w:pPr>
        <w:pStyle w:val="Default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Implemented by World Relief in Haiti, Kenya, Malawi, and South Sudan, the USAID-funded SCOPE project seeks to use and improve existing private and public health systems, working with health service providers to co-train community health actors strengthen policies to improve access to services. SCOPE increases demand for services by training mothers and caretakers on preventative health measures and health-seeking behavior change. SCOPE provides this training through some of the most trusted voices in the community; religious leaders, and neighbors and will improve advocacy efforts at various levels of the Ministry of Health through strong local </w:t>
      </w:r>
      <w:proofErr w:type="gramStart"/>
      <w:r w:rsidRPr="009D576E">
        <w:rPr>
          <w:sz w:val="23"/>
          <w:szCs w:val="23"/>
          <w:lang w:val="en-US"/>
        </w:rPr>
        <w:t>partners</w:t>
      </w:r>
      <w:proofErr w:type="gramEnd"/>
      <w:r w:rsidRPr="009D576E">
        <w:rPr>
          <w:sz w:val="23"/>
          <w:szCs w:val="23"/>
          <w:lang w:val="en-US"/>
        </w:rPr>
        <w:t xml:space="preserve"> churches, religious networks, and Christian Health Associations. These local partners are essential for SCOPE's collaboration, learning, and long-term sustainability. </w:t>
      </w:r>
    </w:p>
    <w:p w:rsidR="005C1917" w:rsidRPr="009D576E" w:rsidRDefault="005C1917" w:rsidP="009D576E">
      <w:pPr>
        <w:pStyle w:val="Default"/>
        <w:jc w:val="both"/>
        <w:rPr>
          <w:sz w:val="23"/>
          <w:szCs w:val="23"/>
          <w:lang w:val="en-US"/>
        </w:rPr>
      </w:pPr>
    </w:p>
    <w:p w:rsidR="009D576E" w:rsidRPr="009D576E" w:rsidRDefault="009D576E" w:rsidP="009D576E">
      <w:pPr>
        <w:pStyle w:val="Default"/>
        <w:jc w:val="both"/>
        <w:rPr>
          <w:sz w:val="23"/>
          <w:szCs w:val="23"/>
          <w:lang w:val="en-US"/>
        </w:rPr>
      </w:pPr>
      <w:r w:rsidRPr="009D576E">
        <w:rPr>
          <w:b/>
          <w:bCs/>
          <w:sz w:val="23"/>
          <w:szCs w:val="23"/>
          <w:lang w:val="en-US"/>
        </w:rPr>
        <w:t xml:space="preserve">Job Overview and Summary: </w:t>
      </w:r>
    </w:p>
    <w:p w:rsidR="009D576E" w:rsidRPr="009D576E" w:rsidRDefault="009D576E" w:rsidP="009D576E">
      <w:pPr>
        <w:pStyle w:val="Default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>Working under the supervision and guidance of the Monitoring &amp; Evaluation (M&amp;E) Officer, the M&amp;E</w:t>
      </w:r>
      <w:r>
        <w:rPr>
          <w:sz w:val="23"/>
          <w:szCs w:val="23"/>
          <w:lang w:val="en-US"/>
        </w:rPr>
        <w:t xml:space="preserve"> Assistant will be based in WRI Field Office in SOUTH-EAST </w:t>
      </w:r>
      <w:r w:rsidRPr="009D576E">
        <w:rPr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>THIOTTE</w:t>
      </w:r>
      <w:r w:rsidRPr="009D576E">
        <w:rPr>
          <w:sz w:val="23"/>
          <w:szCs w:val="23"/>
          <w:lang w:val="en-US"/>
        </w:rPr>
        <w:t xml:space="preserve">). The M&amp;E Assistant will work closely with all program staff in the field to implement the WRI M&amp;E commitments, improve program quality through enhanced data management systems and processes supporting WRI under the SCOPE grant. The Assistant will support the M&amp;E officer in managing day-to-day M&amp;E tasks arising in the Field Office and providing technical support to field teams to ensure effective project implementation. </w:t>
      </w:r>
    </w:p>
    <w:p w:rsidR="009D576E" w:rsidRPr="009D576E" w:rsidRDefault="009D576E" w:rsidP="009D576E">
      <w:pPr>
        <w:pStyle w:val="Default"/>
        <w:jc w:val="both"/>
        <w:rPr>
          <w:sz w:val="23"/>
          <w:szCs w:val="23"/>
          <w:lang w:val="en-US"/>
        </w:rPr>
      </w:pPr>
      <w:r w:rsidRPr="009D576E">
        <w:rPr>
          <w:b/>
          <w:bCs/>
          <w:sz w:val="23"/>
          <w:szCs w:val="23"/>
          <w:lang w:val="en-US"/>
        </w:rPr>
        <w:t xml:space="preserve">Responsibilities: </w:t>
      </w:r>
    </w:p>
    <w:p w:rsidR="009D576E" w:rsidRDefault="009D576E" w:rsidP="009D576E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Receive and maintain clean data source documents from field staff. </w:t>
      </w:r>
    </w:p>
    <w:p w:rsidR="009D576E" w:rsidRDefault="009D576E" w:rsidP="009D576E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Ensure proper filing and storage of M&amp;E documents, including questionnaires, monitoring reports, datasets, among others. </w:t>
      </w:r>
    </w:p>
    <w:p w:rsidR="009D576E" w:rsidRDefault="009D576E" w:rsidP="009D576E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With support from the M&amp;E Officer, conduct capacity building and mentorship to field staff. </w:t>
      </w:r>
    </w:p>
    <w:p w:rsidR="009D576E" w:rsidRDefault="009D576E" w:rsidP="009D576E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Keep the M&amp;E database up-to-date and support program staff prepare periodic high-quality reports. </w:t>
      </w:r>
    </w:p>
    <w:p w:rsidR="009D576E" w:rsidRDefault="009D576E" w:rsidP="009D576E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Assist program staff during survey planning and implementation, especially preparing needed logistics and participating in data collection and cleaning. </w:t>
      </w:r>
    </w:p>
    <w:p w:rsidR="009D576E" w:rsidRDefault="009D576E" w:rsidP="009D576E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Develop project monitoring and evaluation tools with support from M&amp;E Officer and Project Lead. </w:t>
      </w:r>
    </w:p>
    <w:p w:rsidR="009D576E" w:rsidRDefault="009D576E" w:rsidP="009D576E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Maintain confidentiality and observe data protection and other associated guidelines. </w:t>
      </w:r>
    </w:p>
    <w:p w:rsidR="009D576E" w:rsidRDefault="009D576E" w:rsidP="009D576E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Support M&amp;E officer in the compilation of Monthly, Quarterly, Biannual, and annual reports by providing timely, accurate, and updated data. </w:t>
      </w:r>
    </w:p>
    <w:p w:rsidR="009D576E" w:rsidRDefault="009D576E" w:rsidP="009D576E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lastRenderedPageBreak/>
        <w:t xml:space="preserve">Support project teams to prepare activity reports and documentation of best practices, lessons learned, assessment reports. </w:t>
      </w:r>
    </w:p>
    <w:p w:rsidR="009D576E" w:rsidRDefault="009D576E" w:rsidP="009D576E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In collaboration with the M &amp; M&amp;E Officer, develop data templates to capture and store data in a mild form. </w:t>
      </w:r>
    </w:p>
    <w:p w:rsidR="009D576E" w:rsidRDefault="009D576E" w:rsidP="009D576E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Key in data from source documents into computer files. </w:t>
      </w:r>
    </w:p>
    <w:p w:rsidR="009D576E" w:rsidRDefault="009D576E" w:rsidP="009D576E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Transfer data from paper formats into computer files or database systems using keyboards and recorders. </w:t>
      </w:r>
    </w:p>
    <w:p w:rsidR="009D576E" w:rsidRDefault="009D576E" w:rsidP="009D576E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Create a database with many figures accurately/without mistakes. </w:t>
      </w:r>
    </w:p>
    <w:p w:rsidR="009D576E" w:rsidRDefault="009D576E" w:rsidP="009D576E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Verify data by comparing it to source documents. </w:t>
      </w:r>
    </w:p>
    <w:p w:rsidR="009D576E" w:rsidRDefault="009D576E" w:rsidP="009D576E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Update existing data </w:t>
      </w:r>
    </w:p>
    <w:p w:rsidR="009D576E" w:rsidRDefault="009D576E" w:rsidP="009D576E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Retrieve data from the database or electronic files as requested. </w:t>
      </w:r>
    </w:p>
    <w:p w:rsidR="009D576E" w:rsidRDefault="009D576E" w:rsidP="009D576E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Perform regular backups to ensure data preservation. </w:t>
      </w:r>
    </w:p>
    <w:p w:rsidR="009D576E" w:rsidRDefault="009D576E" w:rsidP="009D576E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Sort and organize paperwork after entering data to ensure it is not lost. </w:t>
      </w:r>
    </w:p>
    <w:p w:rsidR="009D576E" w:rsidRDefault="009D576E" w:rsidP="009D576E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Process data for use by, among other things disaggregating by gender, age, or any additional description as required by end-users. </w:t>
      </w:r>
    </w:p>
    <w:p w:rsidR="009D576E" w:rsidRDefault="009D576E" w:rsidP="009D576E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Organize the transferred data into relevant formats and computers files or database systems using appropriate IT. </w:t>
      </w:r>
    </w:p>
    <w:p w:rsidR="009D576E" w:rsidRDefault="009D576E" w:rsidP="009D576E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Maintain and operate the project database records. </w:t>
      </w:r>
    </w:p>
    <w:p w:rsidR="009D576E" w:rsidRPr="009D576E" w:rsidRDefault="009D576E" w:rsidP="009D576E">
      <w:pPr>
        <w:pStyle w:val="Default"/>
        <w:numPr>
          <w:ilvl w:val="0"/>
          <w:numId w:val="1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Supervise staff and enumerators on data collection and handling. </w:t>
      </w:r>
    </w:p>
    <w:p w:rsidR="009D576E" w:rsidRPr="009D576E" w:rsidRDefault="009D576E" w:rsidP="009D576E">
      <w:pPr>
        <w:pStyle w:val="Default"/>
        <w:jc w:val="both"/>
        <w:rPr>
          <w:sz w:val="23"/>
          <w:szCs w:val="23"/>
          <w:lang w:val="en-US"/>
        </w:rPr>
      </w:pPr>
    </w:p>
    <w:p w:rsidR="009D576E" w:rsidRDefault="009D576E" w:rsidP="009D576E">
      <w:pPr>
        <w:pStyle w:val="Default"/>
        <w:jc w:val="both"/>
        <w:rPr>
          <w:sz w:val="23"/>
          <w:szCs w:val="23"/>
          <w:lang w:val="en-US"/>
        </w:rPr>
      </w:pPr>
      <w:r w:rsidRPr="009D576E">
        <w:rPr>
          <w:b/>
          <w:bCs/>
          <w:sz w:val="23"/>
          <w:szCs w:val="23"/>
          <w:lang w:val="en-US"/>
        </w:rPr>
        <w:t xml:space="preserve">Qualifications and Requirements: </w:t>
      </w:r>
    </w:p>
    <w:p w:rsidR="009D576E" w:rsidRDefault="009D576E" w:rsidP="009D576E">
      <w:pPr>
        <w:pStyle w:val="Default"/>
        <w:numPr>
          <w:ilvl w:val="0"/>
          <w:numId w:val="2"/>
        </w:numPr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Undergraduate degree in Monitoring and Evaluation, Project Management, Statistics, Demographics, or any other relevant field. </w:t>
      </w:r>
    </w:p>
    <w:p w:rsidR="009D576E" w:rsidRDefault="009D576E" w:rsidP="009D576E">
      <w:pPr>
        <w:pStyle w:val="Default"/>
        <w:numPr>
          <w:ilvl w:val="0"/>
          <w:numId w:val="2"/>
        </w:numPr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A minimum of 1-2 years of work experience and experience in M&amp;E is preferred. </w:t>
      </w:r>
    </w:p>
    <w:p w:rsidR="009D576E" w:rsidRPr="009D576E" w:rsidRDefault="009D576E" w:rsidP="009D576E">
      <w:pPr>
        <w:pStyle w:val="Default"/>
        <w:numPr>
          <w:ilvl w:val="0"/>
          <w:numId w:val="2"/>
        </w:numPr>
        <w:jc w:val="both"/>
        <w:rPr>
          <w:b/>
          <w:sz w:val="26"/>
          <w:szCs w:val="26"/>
          <w:u w:val="single"/>
          <w:lang w:val="en-US"/>
        </w:rPr>
      </w:pPr>
      <w:r w:rsidRPr="009D576E">
        <w:rPr>
          <w:b/>
          <w:sz w:val="26"/>
          <w:szCs w:val="26"/>
          <w:u w:val="single"/>
          <w:lang w:val="en-US"/>
        </w:rPr>
        <w:t xml:space="preserve">Living in </w:t>
      </w:r>
      <w:proofErr w:type="spellStart"/>
      <w:r w:rsidRPr="009D576E">
        <w:rPr>
          <w:b/>
          <w:sz w:val="26"/>
          <w:szCs w:val="26"/>
          <w:u w:val="single"/>
          <w:lang w:val="en-US"/>
        </w:rPr>
        <w:t>Thiotte</w:t>
      </w:r>
      <w:proofErr w:type="spellEnd"/>
      <w:r w:rsidRPr="009D576E">
        <w:rPr>
          <w:b/>
          <w:sz w:val="26"/>
          <w:szCs w:val="26"/>
          <w:u w:val="single"/>
          <w:lang w:val="en-US"/>
        </w:rPr>
        <w:t>: MANDATORY</w:t>
      </w:r>
    </w:p>
    <w:p w:rsidR="009D576E" w:rsidRPr="009D576E" w:rsidRDefault="009D576E" w:rsidP="009D576E">
      <w:pPr>
        <w:pStyle w:val="Default"/>
        <w:jc w:val="both"/>
        <w:rPr>
          <w:sz w:val="23"/>
          <w:szCs w:val="23"/>
          <w:lang w:val="en-US"/>
        </w:rPr>
      </w:pPr>
    </w:p>
    <w:p w:rsidR="009D576E" w:rsidRPr="009D576E" w:rsidRDefault="009D576E" w:rsidP="009D576E">
      <w:pPr>
        <w:pStyle w:val="Default"/>
        <w:jc w:val="both"/>
        <w:rPr>
          <w:sz w:val="23"/>
          <w:szCs w:val="23"/>
          <w:lang w:val="en-US"/>
        </w:rPr>
      </w:pPr>
      <w:r w:rsidRPr="009D576E">
        <w:rPr>
          <w:b/>
          <w:bCs/>
          <w:sz w:val="23"/>
          <w:szCs w:val="23"/>
          <w:lang w:val="en-US"/>
        </w:rPr>
        <w:t xml:space="preserve">Skills and Competencies: </w:t>
      </w:r>
    </w:p>
    <w:p w:rsidR="009D576E" w:rsidRDefault="009D576E" w:rsidP="009D576E">
      <w:pPr>
        <w:pStyle w:val="Default"/>
        <w:numPr>
          <w:ilvl w:val="0"/>
          <w:numId w:val="3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French fluency required (verbal and written), and the ability to read and write in English. </w:t>
      </w:r>
    </w:p>
    <w:p w:rsidR="009D576E" w:rsidRDefault="009D576E" w:rsidP="009D576E">
      <w:pPr>
        <w:pStyle w:val="Default"/>
        <w:numPr>
          <w:ilvl w:val="0"/>
          <w:numId w:val="3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Ability to manage, track and report on program data; proficiency with Excel in monitoring and analyzing data. </w:t>
      </w:r>
    </w:p>
    <w:p w:rsidR="009D576E" w:rsidRDefault="009D576E" w:rsidP="009D576E">
      <w:pPr>
        <w:pStyle w:val="Default"/>
        <w:numPr>
          <w:ilvl w:val="0"/>
          <w:numId w:val="3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Strong writing and communication skills, including familiarity with writing funder reports, SOPs, and other program management documents. </w:t>
      </w:r>
    </w:p>
    <w:p w:rsidR="009D576E" w:rsidRDefault="009D576E" w:rsidP="009D576E">
      <w:pPr>
        <w:pStyle w:val="Default"/>
        <w:numPr>
          <w:ilvl w:val="0"/>
          <w:numId w:val="3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Ability to work independently in a fast-paced environment and meet strict deadlines. </w:t>
      </w:r>
    </w:p>
    <w:p w:rsidR="009D576E" w:rsidRDefault="009D576E" w:rsidP="009D576E">
      <w:pPr>
        <w:pStyle w:val="Default"/>
        <w:numPr>
          <w:ilvl w:val="0"/>
          <w:numId w:val="3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Excellent critical thinking skills; ability to multi-task. </w:t>
      </w:r>
    </w:p>
    <w:p w:rsidR="005C1917" w:rsidRDefault="009D576E" w:rsidP="005C1917">
      <w:pPr>
        <w:pStyle w:val="Default"/>
        <w:numPr>
          <w:ilvl w:val="0"/>
          <w:numId w:val="3"/>
        </w:numPr>
        <w:spacing w:after="37"/>
        <w:jc w:val="both"/>
        <w:rPr>
          <w:sz w:val="23"/>
          <w:szCs w:val="23"/>
          <w:lang w:val="en-US"/>
        </w:rPr>
      </w:pPr>
      <w:r w:rsidRPr="009D576E">
        <w:rPr>
          <w:sz w:val="23"/>
          <w:szCs w:val="23"/>
          <w:lang w:val="en-US"/>
        </w:rPr>
        <w:t xml:space="preserve">Knowledge of Electronic Data collection tools. </w:t>
      </w:r>
    </w:p>
    <w:p w:rsidR="005C1917" w:rsidRPr="005C1917" w:rsidRDefault="005C1917" w:rsidP="005C1917">
      <w:pPr>
        <w:pStyle w:val="Default"/>
        <w:numPr>
          <w:ilvl w:val="0"/>
          <w:numId w:val="3"/>
        </w:numPr>
        <w:spacing w:after="37"/>
        <w:jc w:val="both"/>
        <w:rPr>
          <w:sz w:val="23"/>
          <w:szCs w:val="23"/>
          <w:lang w:val="en-US"/>
        </w:rPr>
      </w:pPr>
    </w:p>
    <w:p w:rsidR="005C1917" w:rsidRDefault="005C1917" w:rsidP="005C1917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866">
        <w:rPr>
          <w:rFonts w:ascii="Times New Roman" w:hAnsi="Times New Roman" w:cs="Times New Roman"/>
          <w:b/>
          <w:sz w:val="24"/>
          <w:szCs w:val="24"/>
        </w:rPr>
        <w:t xml:space="preserve">How to Apply </w:t>
      </w:r>
    </w:p>
    <w:p w:rsidR="007A5F25" w:rsidRPr="005C1917" w:rsidRDefault="005C1917" w:rsidP="005C1917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2C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Please send your applications to the following email address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:</w:t>
      </w:r>
      <w:ins w:id="0" w:author="Pascal Bimenyimana" w:date="2022-06-22T11:08:00Z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</w:ins>
      <w:r>
        <w:rPr>
          <w:rStyle w:val="Hyperlink"/>
          <w:rFonts w:ascii="Times New Roman" w:hAnsi="Times New Roman" w:cs="Times New Roman"/>
          <w:color w:val="5B9BD5" w:themeColor="accent1"/>
          <w:sz w:val="24"/>
          <w:szCs w:val="24"/>
          <w:u w:val="none"/>
          <w:shd w:val="clear" w:color="auto" w:fill="FFFFFF"/>
        </w:rPr>
        <w:t xml:space="preserve">wrhadmin@wr.org </w:t>
      </w:r>
      <w:r w:rsidRPr="005452C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wit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h “Monitoring</w:t>
      </w:r>
      <w:r w:rsidRPr="005C1917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  <w:t xml:space="preserve"> and Evaluation Assistant</w:t>
      </w:r>
      <w:r w:rsidRPr="005C1917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  <w:shd w:val="clear" w:color="auto" w:fill="FFFFFF"/>
        </w:rPr>
        <w:t>"</w:t>
      </w:r>
      <w:r w:rsidRPr="005452C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in the subject line. </w:t>
      </w:r>
      <w:r w:rsidRPr="005452C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Attach t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he following documents: Cover</w:t>
      </w:r>
      <w:r w:rsidRPr="005452C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letter, Curriculum Vitae,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Degree &amp;</w:t>
      </w:r>
      <w:ins w:id="1" w:author="Pascal Bimenyimana" w:date="2022-06-22T11:08:00Z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</w:ins>
      <w:r w:rsidRPr="005452C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Certificates obtained.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bookmarkStart w:id="2" w:name="_GoBack"/>
      <w:bookmarkEnd w:id="2"/>
    </w:p>
    <w:sectPr w:rsidR="007A5F25" w:rsidRPr="005C19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D4" w:rsidRDefault="00DA11D4" w:rsidP="00E72BCF">
      <w:pPr>
        <w:spacing w:after="0" w:line="240" w:lineRule="auto"/>
      </w:pPr>
      <w:r>
        <w:separator/>
      </w:r>
    </w:p>
  </w:endnote>
  <w:endnote w:type="continuationSeparator" w:id="0">
    <w:p w:rsidR="00DA11D4" w:rsidRDefault="00DA11D4" w:rsidP="00E7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D4" w:rsidRDefault="00DA11D4" w:rsidP="00E72BCF">
      <w:pPr>
        <w:spacing w:after="0" w:line="240" w:lineRule="auto"/>
      </w:pPr>
      <w:r>
        <w:separator/>
      </w:r>
    </w:p>
  </w:footnote>
  <w:footnote w:type="continuationSeparator" w:id="0">
    <w:p w:rsidR="00DA11D4" w:rsidRDefault="00DA11D4" w:rsidP="00E7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CF" w:rsidRDefault="00E72BCF" w:rsidP="00E72BCF">
    <w:pPr>
      <w:pStyle w:val="Header"/>
      <w:jc w:val="center"/>
    </w:pPr>
    <w:r>
      <w:rPr>
        <w:noProof/>
      </w:rPr>
      <w:drawing>
        <wp:inline distT="0" distB="0" distL="0" distR="0" wp14:anchorId="7D78FE8B" wp14:editId="25CA19CD">
          <wp:extent cx="2626659" cy="469103"/>
          <wp:effectExtent l="0" t="0" r="2540" b="762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428" cy="4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AEE"/>
    <w:multiLevelType w:val="hybridMultilevel"/>
    <w:tmpl w:val="F1E21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44E0"/>
    <w:multiLevelType w:val="hybridMultilevel"/>
    <w:tmpl w:val="2E54A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7F8"/>
    <w:multiLevelType w:val="hybridMultilevel"/>
    <w:tmpl w:val="DBEEC2C0"/>
    <w:lvl w:ilvl="0" w:tplc="02FA9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scal Bimenyimana">
    <w15:presenceInfo w15:providerId="None" w15:userId="Pascal Bimenyim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6E"/>
    <w:rsid w:val="00265994"/>
    <w:rsid w:val="0030056D"/>
    <w:rsid w:val="00450064"/>
    <w:rsid w:val="00544EFC"/>
    <w:rsid w:val="0058166B"/>
    <w:rsid w:val="005C1917"/>
    <w:rsid w:val="005E088E"/>
    <w:rsid w:val="00602003"/>
    <w:rsid w:val="007A5F25"/>
    <w:rsid w:val="0080594B"/>
    <w:rsid w:val="00817FE5"/>
    <w:rsid w:val="009D576E"/>
    <w:rsid w:val="00DA11D4"/>
    <w:rsid w:val="00E72BCF"/>
    <w:rsid w:val="00E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3712A"/>
  <w15:chartTrackingRefBased/>
  <w15:docId w15:val="{15980302-1CBA-4BD7-86A4-12EEF5A9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5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E72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CF"/>
  </w:style>
  <w:style w:type="paragraph" w:styleId="Footer">
    <w:name w:val="footer"/>
    <w:basedOn w:val="Normal"/>
    <w:link w:val="FooterChar"/>
    <w:uiPriority w:val="99"/>
    <w:unhideWhenUsed/>
    <w:rsid w:val="00E72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CF"/>
  </w:style>
  <w:style w:type="paragraph" w:styleId="BalloonText">
    <w:name w:val="Balloon Text"/>
    <w:basedOn w:val="Normal"/>
    <w:link w:val="BalloonTextChar"/>
    <w:uiPriority w:val="99"/>
    <w:semiHidden/>
    <w:unhideWhenUsed/>
    <w:rsid w:val="0045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1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Nicolas</dc:creator>
  <cp:keywords/>
  <dc:description/>
  <cp:lastModifiedBy>A.KARINE LAGUERRE</cp:lastModifiedBy>
  <cp:revision>2</cp:revision>
  <cp:lastPrinted>2022-05-04T12:50:00Z</cp:lastPrinted>
  <dcterms:created xsi:type="dcterms:W3CDTF">2022-07-15T16:36:00Z</dcterms:created>
  <dcterms:modified xsi:type="dcterms:W3CDTF">2022-07-15T16:36:00Z</dcterms:modified>
</cp:coreProperties>
</file>