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9E1B" w14:textId="25652EB3" w:rsidR="00207B62" w:rsidRPr="001F0660" w:rsidRDefault="00207B62" w:rsidP="00207B62">
      <w:pPr>
        <w:rPr>
          <w:rFonts w:ascii="Times New Roman" w:eastAsia="Times New Roman" w:hAnsi="Times New Roman" w:cs="Times New Roman"/>
          <w:b/>
          <w:sz w:val="24"/>
          <w:szCs w:val="24"/>
        </w:rPr>
      </w:pPr>
      <w:bookmarkStart w:id="0" w:name="_GoBack"/>
      <w:bookmarkEnd w:id="0"/>
    </w:p>
    <w:p w14:paraId="35BD3FF3" w14:textId="77777777" w:rsidR="00D35E29" w:rsidRPr="001F0660" w:rsidRDefault="00D35E29" w:rsidP="00207B62">
      <w:pPr>
        <w:rPr>
          <w:rFonts w:ascii="Times New Roman" w:eastAsia="Times New Roman" w:hAnsi="Times New Roman" w:cs="Times New Roman"/>
          <w:b/>
          <w:sz w:val="24"/>
          <w:szCs w:val="24"/>
        </w:rPr>
      </w:pPr>
    </w:p>
    <w:p w14:paraId="72F267AB" w14:textId="77777777" w:rsidR="00207B62" w:rsidRPr="001F0660" w:rsidRDefault="00207B62" w:rsidP="00207B62">
      <w:pPr>
        <w:jc w:val="center"/>
        <w:rPr>
          <w:rFonts w:ascii="Times New Roman" w:eastAsia="Times New Roman" w:hAnsi="Times New Roman" w:cs="Times New Roman"/>
          <w:b/>
          <w:sz w:val="24"/>
          <w:szCs w:val="24"/>
        </w:rPr>
      </w:pPr>
      <w:r w:rsidRPr="001F0660">
        <w:rPr>
          <w:rFonts w:ascii="Times New Roman" w:eastAsia="Times New Roman" w:hAnsi="Times New Roman" w:cs="Times New Roman"/>
          <w:b/>
          <w:sz w:val="24"/>
          <w:szCs w:val="24"/>
        </w:rPr>
        <w:t>JOB DESCRIPTION</w:t>
      </w:r>
    </w:p>
    <w:p w14:paraId="058FD83D" w14:textId="77777777" w:rsidR="00FA073E" w:rsidRPr="001F0660" w:rsidRDefault="005E5688" w:rsidP="00FA073E">
      <w:pPr>
        <w:spacing w:after="0"/>
        <w:jc w:val="both"/>
        <w:rPr>
          <w:rFonts w:ascii="Times New Roman" w:eastAsia="Times New Roman" w:hAnsi="Times New Roman" w:cs="Times New Roman"/>
          <w:sz w:val="24"/>
          <w:szCs w:val="24"/>
        </w:rPr>
      </w:pPr>
      <w:r w:rsidRPr="001F0660">
        <w:rPr>
          <w:rFonts w:ascii="Times New Roman" w:eastAsia="Times New Roman" w:hAnsi="Times New Roman" w:cs="Times New Roman"/>
          <w:b/>
          <w:sz w:val="24"/>
          <w:szCs w:val="24"/>
        </w:rPr>
        <w:t>JOB TITLE</w:t>
      </w:r>
      <w:r w:rsidR="00207B62" w:rsidRPr="001F0660">
        <w:rPr>
          <w:rFonts w:ascii="Times New Roman" w:eastAsia="Times New Roman" w:hAnsi="Times New Roman" w:cs="Times New Roman"/>
          <w:b/>
          <w:sz w:val="24"/>
          <w:szCs w:val="24"/>
        </w:rPr>
        <w:t>:</w:t>
      </w:r>
      <w:r w:rsidR="00207B62" w:rsidRPr="001F0660">
        <w:rPr>
          <w:rFonts w:ascii="Times New Roman" w:eastAsia="Times New Roman" w:hAnsi="Times New Roman" w:cs="Times New Roman"/>
          <w:sz w:val="24"/>
          <w:szCs w:val="24"/>
        </w:rPr>
        <w:t xml:space="preserve"> </w:t>
      </w:r>
      <w:r w:rsidRPr="001F0660">
        <w:rPr>
          <w:rFonts w:ascii="Times New Roman" w:eastAsia="Times New Roman" w:hAnsi="Times New Roman" w:cs="Times New Roman"/>
          <w:sz w:val="24"/>
          <w:szCs w:val="24"/>
        </w:rPr>
        <w:tab/>
        <w:t xml:space="preserve"> </w:t>
      </w:r>
      <w:r w:rsidR="003B506E" w:rsidRPr="001F0660">
        <w:rPr>
          <w:rFonts w:ascii="Times New Roman" w:eastAsia="Times New Roman" w:hAnsi="Times New Roman" w:cs="Times New Roman"/>
          <w:sz w:val="24"/>
          <w:szCs w:val="24"/>
        </w:rPr>
        <w:t xml:space="preserve">     </w:t>
      </w:r>
      <w:r w:rsidR="00FA073E" w:rsidRPr="001F0660">
        <w:rPr>
          <w:rFonts w:ascii="Times New Roman" w:hAnsi="Times New Roman" w:cs="Times New Roman"/>
          <w:sz w:val="24"/>
          <w:szCs w:val="24"/>
        </w:rPr>
        <w:t>Project Manager (PM), SCOPE</w:t>
      </w:r>
      <w:r w:rsidR="00FA073E" w:rsidRPr="001F0660">
        <w:rPr>
          <w:rFonts w:ascii="Times New Roman" w:eastAsia="Times New Roman" w:hAnsi="Times New Roman" w:cs="Times New Roman"/>
          <w:sz w:val="24"/>
          <w:szCs w:val="24"/>
        </w:rPr>
        <w:tab/>
      </w:r>
      <w:r w:rsidR="00FA073E" w:rsidRPr="001F0660">
        <w:rPr>
          <w:rFonts w:ascii="Times New Roman" w:eastAsia="Times New Roman" w:hAnsi="Times New Roman" w:cs="Times New Roman"/>
          <w:sz w:val="24"/>
          <w:szCs w:val="24"/>
        </w:rPr>
        <w:tab/>
      </w:r>
      <w:r w:rsidR="00FA073E" w:rsidRPr="001F0660">
        <w:rPr>
          <w:rFonts w:ascii="Times New Roman" w:eastAsia="Times New Roman" w:hAnsi="Times New Roman" w:cs="Times New Roman"/>
          <w:sz w:val="24"/>
          <w:szCs w:val="24"/>
        </w:rPr>
        <w:tab/>
      </w:r>
      <w:r w:rsidR="00FA073E" w:rsidRPr="001F0660">
        <w:rPr>
          <w:rFonts w:ascii="Times New Roman" w:eastAsia="Times New Roman" w:hAnsi="Times New Roman" w:cs="Times New Roman"/>
          <w:sz w:val="24"/>
          <w:szCs w:val="24"/>
        </w:rPr>
        <w:tab/>
      </w:r>
    </w:p>
    <w:p w14:paraId="41A43351" w14:textId="5809A871" w:rsidR="000D463A" w:rsidRPr="001F0660" w:rsidRDefault="00207B62" w:rsidP="00FA073E">
      <w:pPr>
        <w:spacing w:after="0"/>
        <w:jc w:val="both"/>
        <w:rPr>
          <w:rFonts w:ascii="Times New Roman" w:eastAsia="Times New Roman" w:hAnsi="Times New Roman" w:cs="Times New Roman"/>
          <w:sz w:val="24"/>
          <w:szCs w:val="24"/>
        </w:rPr>
      </w:pPr>
      <w:r w:rsidRPr="001F0660">
        <w:rPr>
          <w:rFonts w:ascii="Times New Roman" w:eastAsia="Times New Roman" w:hAnsi="Times New Roman" w:cs="Times New Roman"/>
          <w:b/>
          <w:sz w:val="24"/>
          <w:szCs w:val="24"/>
        </w:rPr>
        <w:t xml:space="preserve">SUPERVISOR: </w:t>
      </w:r>
      <w:r w:rsidR="005E5688" w:rsidRPr="001F0660">
        <w:rPr>
          <w:rFonts w:ascii="Times New Roman" w:eastAsia="Times New Roman" w:hAnsi="Times New Roman" w:cs="Times New Roman"/>
          <w:b/>
          <w:sz w:val="24"/>
          <w:szCs w:val="24"/>
        </w:rPr>
        <w:t xml:space="preserve">      </w:t>
      </w:r>
      <w:r w:rsidR="00FA073E" w:rsidRPr="001F0660">
        <w:rPr>
          <w:rFonts w:ascii="Times New Roman" w:hAnsi="Times New Roman" w:cs="Times New Roman"/>
          <w:color w:val="000000" w:themeColor="text1"/>
          <w:sz w:val="24"/>
          <w:szCs w:val="24"/>
        </w:rPr>
        <w:t>World Relief Haiti Director of Programs</w:t>
      </w:r>
    </w:p>
    <w:p w14:paraId="7B4E7F39" w14:textId="36CCEBA2" w:rsidR="000D463A" w:rsidRPr="001F0660" w:rsidRDefault="00FA073E" w:rsidP="00FA073E">
      <w:pPr>
        <w:spacing w:after="0" w:line="240" w:lineRule="auto"/>
        <w:rPr>
          <w:rFonts w:ascii="Times New Roman" w:hAnsi="Times New Roman" w:cs="Times New Roman"/>
          <w:sz w:val="24"/>
          <w:szCs w:val="24"/>
          <w:shd w:val="clear" w:color="auto" w:fill="FFFFFF"/>
          <w:lang w:val="fr-FR"/>
        </w:rPr>
      </w:pPr>
      <w:r w:rsidRPr="001F0660">
        <w:rPr>
          <w:rFonts w:ascii="Times New Roman" w:hAnsi="Times New Roman" w:cs="Times New Roman"/>
          <w:b/>
          <w:sz w:val="24"/>
          <w:szCs w:val="24"/>
          <w:shd w:val="clear" w:color="auto" w:fill="FFFFFF"/>
          <w:lang w:val="fr-FR"/>
        </w:rPr>
        <w:t>PROJECT :</w:t>
      </w:r>
      <w:r w:rsidR="00563160" w:rsidRPr="001F0660">
        <w:rPr>
          <w:rFonts w:ascii="Times New Roman" w:hAnsi="Times New Roman" w:cs="Times New Roman"/>
          <w:b/>
          <w:sz w:val="24"/>
          <w:szCs w:val="24"/>
          <w:shd w:val="clear" w:color="auto" w:fill="FFFFFF"/>
          <w:lang w:val="fr-FR"/>
        </w:rPr>
        <w:t xml:space="preserve">              </w:t>
      </w:r>
      <w:r w:rsidR="00563160" w:rsidRPr="001F0660">
        <w:rPr>
          <w:rFonts w:ascii="Times New Roman" w:hAnsi="Times New Roman" w:cs="Times New Roman"/>
          <w:sz w:val="24"/>
          <w:szCs w:val="24"/>
          <w:shd w:val="clear" w:color="auto" w:fill="FFFFFF"/>
          <w:lang w:val="fr-FR"/>
        </w:rPr>
        <w:t>Scope</w:t>
      </w:r>
      <w:r w:rsidR="005E5688" w:rsidRPr="001F0660">
        <w:rPr>
          <w:rFonts w:ascii="Times New Roman" w:hAnsi="Times New Roman" w:cs="Times New Roman"/>
          <w:sz w:val="24"/>
          <w:szCs w:val="24"/>
          <w:shd w:val="clear" w:color="auto" w:fill="FFFFFF"/>
          <w:lang w:val="fr-FR"/>
        </w:rPr>
        <w:tab/>
      </w:r>
    </w:p>
    <w:p w14:paraId="0D73A4B2" w14:textId="42DA6ADE" w:rsidR="005E5688" w:rsidRPr="001F0660" w:rsidRDefault="00FA073E" w:rsidP="00FA073E">
      <w:pPr>
        <w:spacing w:after="0"/>
        <w:jc w:val="both"/>
        <w:rPr>
          <w:rFonts w:ascii="Times New Roman" w:hAnsi="Times New Roman" w:cs="Times New Roman"/>
          <w:color w:val="000000" w:themeColor="text1"/>
          <w:sz w:val="24"/>
          <w:szCs w:val="24"/>
        </w:rPr>
      </w:pPr>
      <w:r w:rsidRPr="001F0660">
        <w:rPr>
          <w:rFonts w:ascii="Times New Roman" w:eastAsia="Times New Roman" w:hAnsi="Times New Roman" w:cs="Times New Roman"/>
          <w:b/>
          <w:sz w:val="24"/>
          <w:szCs w:val="24"/>
          <w:lang w:val="fr-FR"/>
        </w:rPr>
        <w:t>LOCALISATION :</w:t>
      </w:r>
      <w:r w:rsidR="005E5688" w:rsidRPr="001F0660">
        <w:rPr>
          <w:rFonts w:ascii="Times New Roman" w:eastAsia="Times New Roman" w:hAnsi="Times New Roman" w:cs="Times New Roman"/>
          <w:b/>
          <w:sz w:val="24"/>
          <w:szCs w:val="24"/>
          <w:lang w:val="fr-FR"/>
        </w:rPr>
        <w:t xml:space="preserve">  </w:t>
      </w:r>
      <w:r w:rsidR="005E5688" w:rsidRPr="001F0660">
        <w:rPr>
          <w:rFonts w:ascii="Times New Roman" w:eastAsia="Times New Roman" w:hAnsi="Times New Roman" w:cs="Times New Roman"/>
          <w:sz w:val="24"/>
          <w:szCs w:val="24"/>
          <w:lang w:val="fr-FR"/>
        </w:rPr>
        <w:t>Port-au-Prince</w:t>
      </w:r>
      <w:r w:rsidR="00563160" w:rsidRPr="001F0660">
        <w:rPr>
          <w:rFonts w:ascii="Times New Roman" w:eastAsia="Times New Roman" w:hAnsi="Times New Roman" w:cs="Times New Roman"/>
          <w:sz w:val="24"/>
          <w:szCs w:val="24"/>
          <w:lang w:val="fr-FR"/>
        </w:rPr>
        <w:t xml:space="preserve">, </w:t>
      </w:r>
      <w:r w:rsidR="003B506E" w:rsidRPr="001F0660">
        <w:rPr>
          <w:rFonts w:ascii="Times New Roman" w:eastAsia="Times New Roman" w:hAnsi="Times New Roman" w:cs="Times New Roman"/>
          <w:sz w:val="24"/>
          <w:szCs w:val="24"/>
          <w:lang w:val="fr-FR"/>
        </w:rPr>
        <w:t>Haïti</w:t>
      </w:r>
      <w:r w:rsidRPr="001F0660">
        <w:rPr>
          <w:rFonts w:ascii="Times New Roman" w:eastAsia="Times New Roman" w:hAnsi="Times New Roman" w:cs="Times New Roman"/>
          <w:sz w:val="24"/>
          <w:szCs w:val="24"/>
          <w:lang w:val="fr-FR"/>
        </w:rPr>
        <w:t xml:space="preserve"> (World</w:t>
      </w:r>
      <w:r w:rsidRPr="001F0660">
        <w:rPr>
          <w:rFonts w:ascii="Times New Roman" w:hAnsi="Times New Roman" w:cs="Times New Roman"/>
          <w:color w:val="000000" w:themeColor="text1"/>
          <w:sz w:val="24"/>
          <w:szCs w:val="24"/>
        </w:rPr>
        <w:t xml:space="preserve"> Relief Haiti, with frequent field travel, 40%)</w:t>
      </w:r>
    </w:p>
    <w:p w14:paraId="1F0F3D44" w14:textId="1076959A" w:rsidR="00563160" w:rsidRPr="001F0660" w:rsidRDefault="00563160" w:rsidP="00FA073E">
      <w:pPr>
        <w:spacing w:after="0" w:line="240" w:lineRule="auto"/>
        <w:rPr>
          <w:rFonts w:ascii="Times New Roman" w:eastAsia="Times New Roman" w:hAnsi="Times New Roman" w:cs="Times New Roman"/>
          <w:sz w:val="24"/>
          <w:szCs w:val="24"/>
        </w:rPr>
      </w:pPr>
      <w:r w:rsidRPr="001F0660">
        <w:rPr>
          <w:rFonts w:ascii="Times New Roman" w:eastAsia="Times New Roman" w:hAnsi="Times New Roman" w:cs="Times New Roman"/>
          <w:b/>
          <w:sz w:val="24"/>
          <w:szCs w:val="24"/>
        </w:rPr>
        <w:t xml:space="preserve">SCHEDULE:           </w:t>
      </w:r>
      <w:r w:rsidRPr="001F0660">
        <w:rPr>
          <w:rFonts w:ascii="Times New Roman" w:eastAsia="Times New Roman" w:hAnsi="Times New Roman" w:cs="Times New Roman"/>
          <w:sz w:val="24"/>
          <w:szCs w:val="24"/>
        </w:rPr>
        <w:t>40-48 Hour per week</w:t>
      </w:r>
    </w:p>
    <w:p w14:paraId="3055E653" w14:textId="4FBB7302" w:rsidR="00AF0837" w:rsidRPr="001F0660" w:rsidRDefault="00AF0837" w:rsidP="00FA073E">
      <w:pPr>
        <w:spacing w:after="0" w:line="240" w:lineRule="auto"/>
        <w:rPr>
          <w:rFonts w:ascii="Times New Roman" w:eastAsia="Times New Roman" w:hAnsi="Times New Roman" w:cs="Times New Roman"/>
          <w:sz w:val="24"/>
          <w:szCs w:val="24"/>
        </w:rPr>
      </w:pPr>
      <w:r w:rsidRPr="001F0660">
        <w:rPr>
          <w:rFonts w:ascii="Times New Roman" w:eastAsia="Times New Roman" w:hAnsi="Times New Roman" w:cs="Times New Roman"/>
          <w:b/>
          <w:sz w:val="24"/>
          <w:szCs w:val="24"/>
        </w:rPr>
        <w:t xml:space="preserve">CLOSING </w:t>
      </w:r>
      <w:r w:rsidR="00BA4B4B" w:rsidRPr="001F0660">
        <w:rPr>
          <w:rFonts w:ascii="Times New Roman" w:eastAsia="Times New Roman" w:hAnsi="Times New Roman" w:cs="Times New Roman"/>
          <w:b/>
          <w:sz w:val="24"/>
          <w:szCs w:val="24"/>
        </w:rPr>
        <w:t>DATE</w:t>
      </w:r>
      <w:r w:rsidR="00BA4B4B" w:rsidRPr="001F0660">
        <w:rPr>
          <w:rFonts w:ascii="Times New Roman" w:eastAsia="Times New Roman" w:hAnsi="Times New Roman" w:cs="Times New Roman"/>
          <w:sz w:val="24"/>
          <w:szCs w:val="24"/>
        </w:rPr>
        <w:t>:</w:t>
      </w:r>
      <w:r w:rsidR="00FA073E" w:rsidRPr="001F0660">
        <w:rPr>
          <w:rFonts w:ascii="Times New Roman" w:eastAsia="Times New Roman" w:hAnsi="Times New Roman" w:cs="Times New Roman"/>
          <w:sz w:val="24"/>
          <w:szCs w:val="24"/>
        </w:rPr>
        <w:t xml:space="preserve">    July </w:t>
      </w:r>
      <w:r w:rsidR="00810712">
        <w:rPr>
          <w:rFonts w:ascii="Times New Roman" w:eastAsia="Times New Roman" w:hAnsi="Times New Roman" w:cs="Times New Roman"/>
          <w:sz w:val="24"/>
          <w:szCs w:val="24"/>
        </w:rPr>
        <w:t>8</w:t>
      </w:r>
      <w:r w:rsidRPr="001F0660">
        <w:rPr>
          <w:rFonts w:ascii="Times New Roman" w:eastAsia="Times New Roman" w:hAnsi="Times New Roman" w:cs="Times New Roman"/>
          <w:sz w:val="24"/>
          <w:szCs w:val="24"/>
        </w:rPr>
        <w:t>, 2022</w:t>
      </w:r>
      <w:r w:rsidR="00A17AFB">
        <w:rPr>
          <w:rFonts w:ascii="Times New Roman" w:eastAsia="Times New Roman" w:hAnsi="Times New Roman" w:cs="Times New Roman"/>
          <w:sz w:val="24"/>
          <w:szCs w:val="24"/>
        </w:rPr>
        <w:t xml:space="preserve"> </w:t>
      </w:r>
    </w:p>
    <w:p w14:paraId="62EB8C9A" w14:textId="77D95DE5" w:rsidR="00AF0837" w:rsidRPr="001F0660" w:rsidRDefault="005E5688" w:rsidP="00563160">
      <w:pPr>
        <w:rPr>
          <w:rFonts w:ascii="Times New Roman" w:eastAsia="Times New Roman" w:hAnsi="Times New Roman" w:cs="Times New Roman"/>
          <w:b/>
          <w:sz w:val="24"/>
          <w:szCs w:val="24"/>
        </w:rPr>
      </w:pPr>
      <w:r w:rsidRPr="001F0660">
        <w:rPr>
          <w:rFonts w:ascii="Times New Roman" w:eastAsia="Times New Roman" w:hAnsi="Times New Roman" w:cs="Times New Roman"/>
          <w:sz w:val="24"/>
          <w:szCs w:val="24"/>
        </w:rPr>
        <w:t>_________________________________________________________________</w:t>
      </w:r>
      <w:r w:rsidR="001F0660">
        <w:rPr>
          <w:rFonts w:ascii="Times New Roman" w:eastAsia="Times New Roman" w:hAnsi="Times New Roman" w:cs="Times New Roman"/>
          <w:sz w:val="24"/>
          <w:szCs w:val="24"/>
        </w:rPr>
        <w:t>_________________</w:t>
      </w:r>
    </w:p>
    <w:p w14:paraId="1F89F9CC" w14:textId="77777777" w:rsidR="00AF0837" w:rsidRPr="001F0660" w:rsidRDefault="00AF0837" w:rsidP="00AF0837">
      <w:pPr>
        <w:pStyle w:val="Default"/>
        <w:jc w:val="both"/>
        <w:rPr>
          <w:rFonts w:ascii="Times New Roman" w:hAnsi="Times New Roman" w:cs="Times New Roman"/>
          <w:lang w:val="en-US"/>
        </w:rPr>
      </w:pPr>
      <w:r w:rsidRPr="001F0660">
        <w:rPr>
          <w:rFonts w:ascii="Times New Roman" w:hAnsi="Times New Roman" w:cs="Times New Roman"/>
          <w:b/>
          <w:bCs/>
          <w:lang w:val="en-US"/>
        </w:rPr>
        <w:t xml:space="preserve">SCOPE Project: </w:t>
      </w:r>
    </w:p>
    <w:p w14:paraId="71245949" w14:textId="23A89E60" w:rsidR="00AF0837" w:rsidRPr="001F0660" w:rsidRDefault="00FA073E" w:rsidP="00FA073E">
      <w:pPr>
        <w:spacing w:before="240" w:after="240"/>
        <w:jc w:val="both"/>
        <w:rPr>
          <w:rFonts w:ascii="Times New Roman" w:hAnsi="Times New Roman" w:cs="Times New Roman"/>
          <w:sz w:val="24"/>
          <w:szCs w:val="24"/>
        </w:rPr>
      </w:pPr>
      <w:r w:rsidRPr="001F0660">
        <w:rPr>
          <w:rFonts w:ascii="Times New Roman" w:hAnsi="Times New Roman" w:cs="Times New Roman"/>
          <w:sz w:val="24"/>
          <w:szCs w:val="24"/>
        </w:rPr>
        <w:t>Implemented by World Relief in Haiti, Kenya, Malawi and South Sudan, the USAID funded SCOPE project seeks to use and improve existing private and public health systems, working with health service providers to co-train community health actors and strengthen policies to improve access to services. SCOPE increases demand for services by training mothers and caretakers on preventative health measures and health seeking behavior change. SCOPE provides this training through some of the most trusted voices in the community: religious leaders and neighbors and will improve advocacy efforts at various levels of the Ministry of Health through strong local partners -- churches, religious networks, and Christian Health Associations. These local partners are essential for SCOPE’s collaboration, learning, and long-term sustainability.</w:t>
      </w:r>
    </w:p>
    <w:p w14:paraId="378D25D4" w14:textId="77777777" w:rsidR="00FA073E" w:rsidRPr="001F0660" w:rsidRDefault="00FA073E" w:rsidP="00FA073E">
      <w:pPr>
        <w:spacing w:before="240" w:after="240"/>
        <w:jc w:val="both"/>
        <w:rPr>
          <w:rFonts w:ascii="Times New Roman" w:hAnsi="Times New Roman" w:cs="Times New Roman"/>
          <w:b/>
          <w:sz w:val="24"/>
          <w:szCs w:val="24"/>
        </w:rPr>
      </w:pPr>
      <w:r w:rsidRPr="001F0660">
        <w:rPr>
          <w:rFonts w:ascii="Times New Roman" w:hAnsi="Times New Roman" w:cs="Times New Roman"/>
          <w:b/>
          <w:sz w:val="24"/>
          <w:szCs w:val="24"/>
        </w:rPr>
        <w:t>ESSENTIAL FUNCTIONS:</w:t>
      </w:r>
    </w:p>
    <w:p w14:paraId="3CF103B7" w14:textId="77777777" w:rsidR="00FA073E" w:rsidRPr="001F0660" w:rsidRDefault="00FA073E" w:rsidP="00FA073E">
      <w:pPr>
        <w:spacing w:before="240" w:after="240"/>
        <w:jc w:val="both"/>
        <w:rPr>
          <w:rFonts w:ascii="Times New Roman" w:hAnsi="Times New Roman" w:cs="Times New Roman"/>
          <w:b/>
          <w:i/>
          <w:sz w:val="24"/>
          <w:szCs w:val="24"/>
        </w:rPr>
      </w:pPr>
      <w:r w:rsidRPr="001F0660">
        <w:rPr>
          <w:rFonts w:ascii="Times New Roman" w:hAnsi="Times New Roman" w:cs="Times New Roman"/>
          <w:b/>
          <w:i/>
          <w:sz w:val="24"/>
          <w:szCs w:val="24"/>
        </w:rPr>
        <w:t>Operations management</w:t>
      </w:r>
    </w:p>
    <w:p w14:paraId="05286B2F" w14:textId="77777777" w:rsidR="00FA073E" w:rsidRPr="001F0660" w:rsidRDefault="00FA073E" w:rsidP="00FA073E">
      <w:pPr>
        <w:numPr>
          <w:ilvl w:val="0"/>
          <w:numId w:val="3"/>
        </w:numPr>
        <w:spacing w:before="240"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With collaboration with SCOPE project management team, outline in country project implementation plan and timeline and Yearly Work Plan. </w:t>
      </w:r>
    </w:p>
    <w:p w14:paraId="7AA4AC88" w14:textId="77777777" w:rsidR="00FA073E" w:rsidRPr="001F0660" w:rsidRDefault="00FA073E" w:rsidP="00FA073E">
      <w:pPr>
        <w:numPr>
          <w:ilvl w:val="0"/>
          <w:numId w:val="3"/>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Ensure that all country specific targets of projects are met accurately and in a timely manner. </w:t>
      </w:r>
    </w:p>
    <w:p w14:paraId="1A7BE208" w14:textId="77777777" w:rsidR="00FA073E" w:rsidRPr="001F0660" w:rsidRDefault="00FA073E" w:rsidP="00FA073E">
      <w:pPr>
        <w:numPr>
          <w:ilvl w:val="0"/>
          <w:numId w:val="3"/>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Manage M&amp;E Officer and team of field supervisors to ensure they are meeting the requirements of their roles. Provide consistent performance management and coaching of reports. Support hiring process of new staff as needed.</w:t>
      </w:r>
    </w:p>
    <w:p w14:paraId="1D9B13DE" w14:textId="77777777" w:rsidR="00FA073E" w:rsidRPr="001F0660" w:rsidRDefault="00FA073E" w:rsidP="00FA073E">
      <w:pPr>
        <w:numPr>
          <w:ilvl w:val="0"/>
          <w:numId w:val="3"/>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Prioritize a diverse and healthy working environment, exemplify Christian values among your team.</w:t>
      </w:r>
    </w:p>
    <w:p w14:paraId="6155DFA6" w14:textId="77777777" w:rsidR="00FA073E" w:rsidRPr="001F0660" w:rsidRDefault="00FA073E" w:rsidP="00FA073E">
      <w:pPr>
        <w:numPr>
          <w:ilvl w:val="0"/>
          <w:numId w:val="3"/>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With a dotted line of responsibility to Project Accountant, ensure that all project operations take place within the allotted annual project budget</w:t>
      </w:r>
    </w:p>
    <w:p w14:paraId="3671BF64" w14:textId="77777777" w:rsidR="00FA073E" w:rsidRPr="001F0660" w:rsidRDefault="00FA073E" w:rsidP="00FA073E">
      <w:pPr>
        <w:numPr>
          <w:ilvl w:val="0"/>
          <w:numId w:val="3"/>
        </w:numPr>
        <w:spacing w:after="240" w:line="276" w:lineRule="auto"/>
        <w:jc w:val="both"/>
        <w:rPr>
          <w:rFonts w:ascii="Times New Roman" w:hAnsi="Times New Roman" w:cs="Times New Roman"/>
          <w:sz w:val="24"/>
          <w:szCs w:val="24"/>
        </w:rPr>
      </w:pPr>
      <w:r w:rsidRPr="001F0660">
        <w:rPr>
          <w:rFonts w:ascii="Times New Roman" w:hAnsi="Times New Roman" w:cs="Times New Roman"/>
          <w:sz w:val="24"/>
          <w:szCs w:val="24"/>
          <w:highlight w:val="white"/>
        </w:rPr>
        <w:t>Lead reporting activities through the project cycle - start-up, implementation and close-out.</w:t>
      </w:r>
    </w:p>
    <w:p w14:paraId="762CD74D" w14:textId="77777777" w:rsidR="001F0660" w:rsidRDefault="00FA073E" w:rsidP="00FA073E">
      <w:pPr>
        <w:spacing w:after="240"/>
        <w:jc w:val="both"/>
        <w:rPr>
          <w:rFonts w:ascii="Times New Roman" w:hAnsi="Times New Roman" w:cs="Times New Roman"/>
          <w:b/>
          <w:sz w:val="24"/>
          <w:szCs w:val="24"/>
        </w:rPr>
      </w:pPr>
      <w:r w:rsidRPr="001F0660">
        <w:rPr>
          <w:rFonts w:ascii="Times New Roman" w:hAnsi="Times New Roman" w:cs="Times New Roman"/>
          <w:b/>
          <w:sz w:val="24"/>
          <w:szCs w:val="24"/>
        </w:rPr>
        <w:t xml:space="preserve"> </w:t>
      </w:r>
    </w:p>
    <w:p w14:paraId="44C8423C" w14:textId="68F41093" w:rsidR="00FA073E" w:rsidRPr="001F0660" w:rsidRDefault="00FA073E" w:rsidP="00FA073E">
      <w:pPr>
        <w:spacing w:after="240"/>
        <w:jc w:val="both"/>
        <w:rPr>
          <w:rFonts w:ascii="Times New Roman" w:hAnsi="Times New Roman" w:cs="Times New Roman"/>
          <w:b/>
          <w:sz w:val="24"/>
          <w:szCs w:val="24"/>
        </w:rPr>
      </w:pPr>
      <w:r w:rsidRPr="001F0660">
        <w:rPr>
          <w:rFonts w:ascii="Times New Roman" w:hAnsi="Times New Roman" w:cs="Times New Roman"/>
          <w:b/>
          <w:i/>
          <w:sz w:val="24"/>
          <w:szCs w:val="24"/>
        </w:rPr>
        <w:lastRenderedPageBreak/>
        <w:t>Implementation support</w:t>
      </w:r>
    </w:p>
    <w:p w14:paraId="51A1C8A5" w14:textId="77777777" w:rsidR="00FA073E" w:rsidRPr="001F0660" w:rsidRDefault="00FA073E" w:rsidP="00FA073E">
      <w:pPr>
        <w:numPr>
          <w:ilvl w:val="0"/>
          <w:numId w:val="4"/>
        </w:numPr>
        <w:spacing w:before="240"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Provide consistent field support to project implementation sites. Ensure that teams have the resources they need to work efficiently. Troubleshoot and provide solutions for problems that may arise throughout the project timeline.</w:t>
      </w:r>
    </w:p>
    <w:p w14:paraId="469B3B68" w14:textId="77777777" w:rsidR="00FA073E" w:rsidRPr="001F0660" w:rsidRDefault="00FA073E" w:rsidP="00FA073E">
      <w:pPr>
        <w:numPr>
          <w:ilvl w:val="0"/>
          <w:numId w:val="4"/>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Coordinate team trainings.</w:t>
      </w:r>
    </w:p>
    <w:p w14:paraId="4C42D9F9" w14:textId="77777777" w:rsidR="00FA073E" w:rsidRPr="001F0660" w:rsidRDefault="00FA073E" w:rsidP="00FA073E">
      <w:pPr>
        <w:numPr>
          <w:ilvl w:val="0"/>
          <w:numId w:val="4"/>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Elevate staff needs or resourcing needs expeditiously to avoid project bottlenecks.</w:t>
      </w:r>
    </w:p>
    <w:p w14:paraId="3BB11374" w14:textId="77777777" w:rsidR="00FA073E" w:rsidRPr="001F0660" w:rsidRDefault="00FA073E" w:rsidP="00FA073E">
      <w:pPr>
        <w:numPr>
          <w:ilvl w:val="0"/>
          <w:numId w:val="4"/>
        </w:numPr>
        <w:spacing w:after="24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Provide overall project quality oversight.  </w:t>
      </w:r>
    </w:p>
    <w:p w14:paraId="1344157F" w14:textId="77777777" w:rsidR="00FA073E" w:rsidRPr="001F0660" w:rsidRDefault="00FA073E" w:rsidP="00FA073E">
      <w:pPr>
        <w:spacing w:before="240" w:after="240"/>
        <w:jc w:val="both"/>
        <w:rPr>
          <w:rFonts w:ascii="Times New Roman" w:hAnsi="Times New Roman" w:cs="Times New Roman"/>
          <w:b/>
          <w:i/>
          <w:sz w:val="24"/>
          <w:szCs w:val="24"/>
        </w:rPr>
      </w:pPr>
      <w:r w:rsidRPr="001F0660">
        <w:rPr>
          <w:rFonts w:ascii="Times New Roman" w:hAnsi="Times New Roman" w:cs="Times New Roman"/>
          <w:b/>
          <w:i/>
          <w:sz w:val="24"/>
          <w:szCs w:val="24"/>
        </w:rPr>
        <w:t>Relationships with local stakeholders:</w:t>
      </w:r>
    </w:p>
    <w:p w14:paraId="35F96023" w14:textId="77777777" w:rsidR="00FA073E" w:rsidRPr="001F0660" w:rsidRDefault="00FA073E" w:rsidP="00FA073E">
      <w:pPr>
        <w:numPr>
          <w:ilvl w:val="0"/>
          <w:numId w:val="5"/>
        </w:numPr>
        <w:spacing w:before="240"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As aligned in contract with SCOPE subrecipient, manage relationships and deliverables of Local Health Associations.</w:t>
      </w:r>
    </w:p>
    <w:p w14:paraId="3AE9DEA1" w14:textId="35F98C1D" w:rsidR="00FA073E" w:rsidRPr="001F0660" w:rsidRDefault="00FA073E" w:rsidP="00FA073E">
      <w:pPr>
        <w:numPr>
          <w:ilvl w:val="0"/>
          <w:numId w:val="5"/>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Serve as secondary level project contact to local partners, with direction from Chief of Party</w:t>
      </w:r>
      <w:ins w:id="1" w:author="Pascal Bimenyimana" w:date="2022-06-22T10:58:00Z">
        <w:r w:rsidR="00AC3A88">
          <w:rPr>
            <w:rFonts w:ascii="Times New Roman" w:hAnsi="Times New Roman" w:cs="Times New Roman"/>
            <w:sz w:val="24"/>
            <w:szCs w:val="24"/>
          </w:rPr>
          <w:t xml:space="preserve">, </w:t>
        </w:r>
      </w:ins>
      <w:r w:rsidR="00810712">
        <w:rPr>
          <w:rFonts w:ascii="Times New Roman" w:hAnsi="Times New Roman" w:cs="Times New Roman"/>
          <w:sz w:val="24"/>
          <w:szCs w:val="24"/>
        </w:rPr>
        <w:t>Programs Director</w:t>
      </w:r>
      <w:r w:rsidRPr="00810712">
        <w:rPr>
          <w:rFonts w:ascii="Times New Roman" w:hAnsi="Times New Roman" w:cs="Times New Roman"/>
          <w:color w:val="000000" w:themeColor="text1"/>
          <w:sz w:val="24"/>
          <w:szCs w:val="24"/>
        </w:rPr>
        <w:t xml:space="preserve"> </w:t>
      </w:r>
      <w:r w:rsidRPr="001F0660">
        <w:rPr>
          <w:rFonts w:ascii="Times New Roman" w:hAnsi="Times New Roman" w:cs="Times New Roman"/>
          <w:sz w:val="24"/>
          <w:szCs w:val="24"/>
        </w:rPr>
        <w:t>and Country Director.</w:t>
      </w:r>
    </w:p>
    <w:p w14:paraId="390E9E01" w14:textId="77777777" w:rsidR="00FA073E" w:rsidRPr="001F0660" w:rsidRDefault="00FA073E" w:rsidP="00FA073E">
      <w:pPr>
        <w:numPr>
          <w:ilvl w:val="0"/>
          <w:numId w:val="5"/>
        </w:numPr>
        <w:spacing w:after="24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In all interactions, strengthen local partnerships with other agencies, Ministry of Health and local level staff.   </w:t>
      </w:r>
    </w:p>
    <w:p w14:paraId="00D06C33" w14:textId="77777777" w:rsidR="00FA073E" w:rsidRPr="001F0660" w:rsidRDefault="00FA073E" w:rsidP="00FA073E">
      <w:pPr>
        <w:spacing w:before="240"/>
        <w:jc w:val="both"/>
        <w:rPr>
          <w:rFonts w:ascii="Times New Roman" w:hAnsi="Times New Roman" w:cs="Times New Roman"/>
          <w:b/>
          <w:color w:val="323232"/>
          <w:sz w:val="24"/>
          <w:szCs w:val="24"/>
        </w:rPr>
      </w:pPr>
      <w:r w:rsidRPr="001F0660">
        <w:rPr>
          <w:rFonts w:ascii="Times New Roman" w:hAnsi="Times New Roman" w:cs="Times New Roman"/>
          <w:b/>
          <w:color w:val="323232"/>
          <w:sz w:val="24"/>
          <w:szCs w:val="24"/>
        </w:rPr>
        <w:t>EXPERIENCE AND REQUIREMENTS:</w:t>
      </w:r>
    </w:p>
    <w:p w14:paraId="56D3A037" w14:textId="77777777" w:rsidR="00FA073E" w:rsidRPr="001F0660" w:rsidRDefault="00FA073E" w:rsidP="00FA073E">
      <w:pPr>
        <w:spacing w:before="240"/>
        <w:jc w:val="both"/>
        <w:rPr>
          <w:rFonts w:ascii="Times New Roman" w:hAnsi="Times New Roman" w:cs="Times New Roman"/>
          <w:b/>
          <w:i/>
          <w:color w:val="323232"/>
          <w:sz w:val="24"/>
          <w:szCs w:val="24"/>
        </w:rPr>
      </w:pPr>
      <w:r w:rsidRPr="001F0660">
        <w:rPr>
          <w:rFonts w:ascii="Times New Roman" w:hAnsi="Times New Roman" w:cs="Times New Roman"/>
          <w:b/>
          <w:i/>
          <w:color w:val="323232"/>
          <w:sz w:val="24"/>
          <w:szCs w:val="24"/>
        </w:rPr>
        <w:t>Education and Experience:</w:t>
      </w:r>
    </w:p>
    <w:p w14:paraId="0FB646F6"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Master's Degree in Management, International Development, International Relations or relevant sector required. Additional experience may substitute for some education.</w:t>
      </w:r>
    </w:p>
    <w:p w14:paraId="5ECCF64D"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Minimum of 2 years of relevant field-based experience in coordinating or managing light to moderately complex projects required, preferably with an NGO.</w:t>
      </w:r>
    </w:p>
    <w:p w14:paraId="7811C4E1"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Excellent written and oral English skills. </w:t>
      </w:r>
    </w:p>
    <w:p w14:paraId="5CBAF4EE"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Relevant grant management experience, especially for USAID is a plus.</w:t>
      </w:r>
    </w:p>
    <w:p w14:paraId="0B533EC8"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Partnership capacity strengthening and partnership relation management experience preferred.</w:t>
      </w:r>
    </w:p>
    <w:p w14:paraId="139C3CDA"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Experience working with stakeholders at various levels and strengthening community partnerships.</w:t>
      </w:r>
    </w:p>
    <w:p w14:paraId="6BD72187"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Experience with human subject protection. </w:t>
      </w:r>
    </w:p>
    <w:p w14:paraId="372E29EF"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Experience implementing gender-sensitive programming.</w:t>
      </w:r>
    </w:p>
    <w:p w14:paraId="010B9344"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Staff supervision experience.</w:t>
      </w:r>
    </w:p>
    <w:p w14:paraId="341D3839" w14:textId="77777777"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Ability to contribute to the development of technical proposals, a plus.</w:t>
      </w:r>
    </w:p>
    <w:p w14:paraId="6002B61A" w14:textId="0C36AF4D" w:rsidR="00FA073E" w:rsidRPr="001F0660" w:rsidRDefault="00FA073E" w:rsidP="00FA073E">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 xml:space="preserve">Experience </w:t>
      </w:r>
      <w:r w:rsidR="00810712" w:rsidRPr="001F0660">
        <w:rPr>
          <w:rFonts w:ascii="Times New Roman" w:hAnsi="Times New Roman" w:cs="Times New Roman"/>
          <w:sz w:val="24"/>
          <w:szCs w:val="24"/>
        </w:rPr>
        <w:t>analyzing</w:t>
      </w:r>
      <w:r w:rsidR="00810712">
        <w:rPr>
          <w:rFonts w:ascii="Times New Roman" w:hAnsi="Times New Roman" w:cs="Times New Roman"/>
          <w:sz w:val="24"/>
          <w:szCs w:val="24"/>
        </w:rPr>
        <w:t xml:space="preserve">, interpreting </w:t>
      </w:r>
      <w:r w:rsidRPr="001F0660">
        <w:rPr>
          <w:rFonts w:ascii="Times New Roman" w:hAnsi="Times New Roman" w:cs="Times New Roman"/>
          <w:sz w:val="24"/>
          <w:szCs w:val="24"/>
        </w:rPr>
        <w:t>data and contributing to evaluation reports.</w:t>
      </w:r>
    </w:p>
    <w:p w14:paraId="2A49AD9D" w14:textId="1CFA78D3" w:rsidR="000D6866" w:rsidRDefault="00FA073E" w:rsidP="000D6866">
      <w:pPr>
        <w:numPr>
          <w:ilvl w:val="0"/>
          <w:numId w:val="7"/>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Experience using MS Windows and MS Office packages (Excel, Word, PowerPoint).</w:t>
      </w:r>
    </w:p>
    <w:p w14:paraId="796E6875" w14:textId="77777777" w:rsidR="00AC3A88" w:rsidRDefault="000D6866" w:rsidP="000D6866">
      <w:pPr>
        <w:shd w:val="clear" w:color="auto" w:fill="FFFFFF"/>
        <w:spacing w:after="0" w:line="240" w:lineRule="auto"/>
        <w:rPr>
          <w:ins w:id="2" w:author="Pascal Bimenyimana" w:date="2022-06-22T11:00:00Z"/>
          <w:rFonts w:ascii="Times New Roman" w:hAnsi="Times New Roman" w:cs="Times New Roman"/>
          <w:b/>
          <w:u w:val="single"/>
          <w:shd w:val="clear" w:color="auto" w:fill="FFFFFF"/>
        </w:rPr>
      </w:pPr>
      <w:r>
        <w:rPr>
          <w:rFonts w:ascii="Times New Roman" w:hAnsi="Times New Roman" w:cs="Times New Roman"/>
          <w:b/>
          <w:u w:val="single"/>
          <w:shd w:val="clear" w:color="auto" w:fill="FFFFFF"/>
        </w:rPr>
        <w:t xml:space="preserve"> </w:t>
      </w:r>
    </w:p>
    <w:p w14:paraId="456919B0" w14:textId="6160E999" w:rsidR="000D6866" w:rsidRPr="000D6866" w:rsidRDefault="000D6866" w:rsidP="000D6866">
      <w:pPr>
        <w:shd w:val="clear" w:color="auto" w:fill="FFFFFF"/>
        <w:spacing w:after="0" w:line="240" w:lineRule="auto"/>
        <w:rPr>
          <w:rFonts w:ascii="Times New Roman" w:hAnsi="Times New Roman" w:cs="Times New Roman"/>
          <w:b/>
          <w:u w:val="single"/>
          <w:shd w:val="clear" w:color="auto" w:fill="FFFFFF"/>
        </w:rPr>
      </w:pPr>
      <w:del w:id="3" w:author="Pascal Bimenyimana" w:date="2022-06-22T11:00:00Z">
        <w:r w:rsidDel="00AC3A88">
          <w:rPr>
            <w:rFonts w:ascii="Times New Roman" w:hAnsi="Times New Roman" w:cs="Times New Roman"/>
            <w:b/>
            <w:u w:val="single"/>
            <w:shd w:val="clear" w:color="auto" w:fill="FFFFFF"/>
          </w:rPr>
          <w:delText xml:space="preserve"> </w:delText>
        </w:r>
      </w:del>
      <w:r w:rsidRPr="000D6866">
        <w:rPr>
          <w:rFonts w:ascii="Times New Roman" w:hAnsi="Times New Roman" w:cs="Times New Roman"/>
          <w:b/>
          <w:u w:val="single"/>
          <w:shd w:val="clear" w:color="auto" w:fill="FFFFFF"/>
        </w:rPr>
        <w:t>IT IS MANDATORY TO HAVE ENGLISH-SPEAKING CANDIDATES</w:t>
      </w:r>
    </w:p>
    <w:p w14:paraId="4FFA039A" w14:textId="4C2DB139" w:rsidR="000D6866" w:rsidRDefault="000D6866" w:rsidP="000D6866">
      <w:pPr>
        <w:spacing w:after="0" w:line="276" w:lineRule="auto"/>
        <w:ind w:left="720"/>
        <w:jc w:val="both"/>
        <w:rPr>
          <w:ins w:id="4" w:author="Pascal Bimenyimana" w:date="2022-06-22T11:11:00Z"/>
          <w:rFonts w:ascii="Times New Roman" w:hAnsi="Times New Roman" w:cs="Times New Roman"/>
          <w:sz w:val="24"/>
          <w:szCs w:val="24"/>
        </w:rPr>
      </w:pPr>
    </w:p>
    <w:p w14:paraId="0FF4ADF4" w14:textId="77777777" w:rsidR="00906D1D" w:rsidRPr="000D6866" w:rsidRDefault="00906D1D" w:rsidP="000D6866">
      <w:pPr>
        <w:spacing w:after="0" w:line="276" w:lineRule="auto"/>
        <w:ind w:left="720"/>
        <w:jc w:val="both"/>
        <w:rPr>
          <w:rFonts w:ascii="Times New Roman" w:hAnsi="Times New Roman" w:cs="Times New Roman"/>
          <w:sz w:val="24"/>
          <w:szCs w:val="24"/>
        </w:rPr>
      </w:pPr>
    </w:p>
    <w:p w14:paraId="64C29D29" w14:textId="5DEE6A06" w:rsidR="001F0660" w:rsidDel="00AC3A88" w:rsidRDefault="001F0660" w:rsidP="00FA073E">
      <w:pPr>
        <w:spacing w:before="240"/>
        <w:jc w:val="both"/>
        <w:rPr>
          <w:del w:id="5" w:author="Pascal Bimenyimana" w:date="2022-06-22T11:00:00Z"/>
          <w:rFonts w:ascii="Times New Roman" w:hAnsi="Times New Roman" w:cs="Times New Roman"/>
          <w:b/>
          <w:i/>
          <w:color w:val="323232"/>
          <w:sz w:val="24"/>
          <w:szCs w:val="24"/>
        </w:rPr>
      </w:pPr>
    </w:p>
    <w:p w14:paraId="3099278C" w14:textId="1E66410C" w:rsidR="001F0660" w:rsidDel="00AC3A88" w:rsidRDefault="001F0660" w:rsidP="00FA073E">
      <w:pPr>
        <w:spacing w:before="240"/>
        <w:jc w:val="both"/>
        <w:rPr>
          <w:del w:id="6" w:author="Pascal Bimenyimana" w:date="2022-06-22T11:00:00Z"/>
          <w:rFonts w:ascii="Times New Roman" w:hAnsi="Times New Roman" w:cs="Times New Roman"/>
          <w:b/>
          <w:i/>
          <w:color w:val="323232"/>
          <w:sz w:val="24"/>
          <w:szCs w:val="24"/>
        </w:rPr>
      </w:pPr>
    </w:p>
    <w:p w14:paraId="5480672D" w14:textId="1914088F" w:rsidR="00FA073E" w:rsidRPr="001F0660" w:rsidRDefault="00FA073E" w:rsidP="00FA073E">
      <w:pPr>
        <w:spacing w:before="240"/>
        <w:jc w:val="both"/>
        <w:rPr>
          <w:rFonts w:ascii="Times New Roman" w:hAnsi="Times New Roman" w:cs="Times New Roman"/>
          <w:b/>
          <w:i/>
          <w:color w:val="323232"/>
          <w:sz w:val="24"/>
          <w:szCs w:val="24"/>
        </w:rPr>
      </w:pPr>
      <w:r w:rsidRPr="001F0660">
        <w:rPr>
          <w:rFonts w:ascii="Times New Roman" w:hAnsi="Times New Roman" w:cs="Times New Roman"/>
          <w:b/>
          <w:i/>
          <w:color w:val="323232"/>
          <w:sz w:val="24"/>
          <w:szCs w:val="24"/>
        </w:rPr>
        <w:t xml:space="preserve">Personal Skills:  </w:t>
      </w:r>
    </w:p>
    <w:p w14:paraId="5D031970" w14:textId="77777777" w:rsidR="00FA073E" w:rsidRPr="001F0660" w:rsidRDefault="00FA073E" w:rsidP="00FA073E">
      <w:pPr>
        <w:numPr>
          <w:ilvl w:val="0"/>
          <w:numId w:val="6"/>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Commitment to World Relief’s values.</w:t>
      </w:r>
    </w:p>
    <w:p w14:paraId="4802829E" w14:textId="47C3F6E6" w:rsidR="00FB54FE" w:rsidRDefault="00FA073E" w:rsidP="00FB54FE">
      <w:pPr>
        <w:numPr>
          <w:ilvl w:val="0"/>
          <w:numId w:val="6"/>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Critical thinking and creative problem-solving skills with ability to make sound judgment.</w:t>
      </w:r>
    </w:p>
    <w:p w14:paraId="7403B338" w14:textId="34B4EC11" w:rsidR="00AC3A88" w:rsidRPr="00FB54FE" w:rsidRDefault="00FB54FE" w:rsidP="00FB54FE">
      <w:pPr>
        <w:numPr>
          <w:ilvl w:val="0"/>
          <w:numId w:val="6"/>
        </w:numPr>
        <w:spacing w:after="0" w:line="276" w:lineRule="auto"/>
        <w:jc w:val="both"/>
        <w:rPr>
          <w:ins w:id="7" w:author="Pascal Bimenyimana" w:date="2022-06-22T11:01:00Z"/>
          <w:rFonts w:ascii="Times New Roman" w:hAnsi="Times New Roman" w:cs="Times New Roman"/>
          <w:sz w:val="24"/>
          <w:szCs w:val="24"/>
        </w:rPr>
      </w:pPr>
      <w:r w:rsidRPr="00FB54FE">
        <w:rPr>
          <w:rFonts w:ascii="Times New Roman" w:hAnsi="Times New Roman" w:cs="Times New Roman"/>
          <w:sz w:val="24"/>
          <w:szCs w:val="24"/>
        </w:rPr>
        <w:t>Strong relationship management skills and the ability to work effectively with local stakeholders.</w:t>
      </w:r>
    </w:p>
    <w:p w14:paraId="570D5716" w14:textId="55E233D8" w:rsidR="00FA073E" w:rsidRPr="001F0660" w:rsidRDefault="00FA073E" w:rsidP="00FA073E">
      <w:pPr>
        <w:numPr>
          <w:ilvl w:val="0"/>
          <w:numId w:val="6"/>
        </w:numPr>
        <w:spacing w:after="0" w:line="276" w:lineRule="auto"/>
        <w:jc w:val="both"/>
        <w:rPr>
          <w:rFonts w:ascii="Times New Roman" w:hAnsi="Times New Roman" w:cs="Times New Roman"/>
          <w:sz w:val="24"/>
          <w:szCs w:val="24"/>
        </w:rPr>
      </w:pPr>
      <w:r w:rsidRPr="001F0660">
        <w:rPr>
          <w:rFonts w:ascii="Times New Roman" w:hAnsi="Times New Roman" w:cs="Times New Roman"/>
          <w:sz w:val="24"/>
          <w:szCs w:val="24"/>
        </w:rPr>
        <w:t>Representation abilities</w:t>
      </w:r>
      <w:r w:rsidR="00810712">
        <w:rPr>
          <w:rFonts w:ascii="Times New Roman" w:hAnsi="Times New Roman" w:cs="Times New Roman"/>
          <w:sz w:val="24"/>
          <w:szCs w:val="24"/>
        </w:rPr>
        <w:t xml:space="preserve"> and strong leadership skills.</w:t>
      </w:r>
      <w:ins w:id="8" w:author="Pascal Bimenyimana" w:date="2022-06-22T11:06:00Z">
        <w:r w:rsidR="00906D1D">
          <w:rPr>
            <w:rFonts w:ascii="Times New Roman" w:hAnsi="Times New Roman" w:cs="Times New Roman"/>
            <w:sz w:val="24"/>
            <w:szCs w:val="24"/>
          </w:rPr>
          <w:t xml:space="preserve"> </w:t>
        </w:r>
      </w:ins>
    </w:p>
    <w:p w14:paraId="35D2D7C3" w14:textId="548CA3B6" w:rsidR="00FA073E" w:rsidRDefault="00FA073E" w:rsidP="00FA073E">
      <w:pPr>
        <w:numPr>
          <w:ilvl w:val="0"/>
          <w:numId w:val="6"/>
        </w:numPr>
        <w:spacing w:after="0" w:line="276" w:lineRule="auto"/>
        <w:jc w:val="both"/>
        <w:rPr>
          <w:ins w:id="9" w:author="Pascal Bimenyimana" w:date="2022-06-22T11:10:00Z"/>
          <w:rFonts w:ascii="Times New Roman" w:hAnsi="Times New Roman" w:cs="Times New Roman"/>
          <w:sz w:val="24"/>
          <w:szCs w:val="24"/>
        </w:rPr>
      </w:pPr>
      <w:r w:rsidRPr="001F0660">
        <w:rPr>
          <w:rFonts w:ascii="Times New Roman" w:hAnsi="Times New Roman" w:cs="Times New Roman"/>
          <w:sz w:val="24"/>
          <w:szCs w:val="24"/>
        </w:rPr>
        <w:t>Ability to contribute to written reports</w:t>
      </w:r>
    </w:p>
    <w:p w14:paraId="258D53F5" w14:textId="77777777" w:rsidR="00810712" w:rsidRDefault="00810712" w:rsidP="00810712">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Fluent with French and Creole languages </w:t>
      </w:r>
    </w:p>
    <w:p w14:paraId="74AC1579" w14:textId="2C286A93" w:rsidR="00FA073E" w:rsidRPr="00810712" w:rsidRDefault="00FA073E" w:rsidP="00810712">
      <w:pPr>
        <w:numPr>
          <w:ilvl w:val="0"/>
          <w:numId w:val="6"/>
        </w:numPr>
        <w:spacing w:after="0" w:line="276" w:lineRule="auto"/>
        <w:jc w:val="both"/>
        <w:rPr>
          <w:ins w:id="10" w:author="Pascal Bimenyimana" w:date="2022-06-22T11:05:00Z"/>
          <w:rFonts w:ascii="Times New Roman" w:hAnsi="Times New Roman" w:cs="Times New Roman"/>
          <w:sz w:val="24"/>
          <w:szCs w:val="24"/>
        </w:rPr>
      </w:pPr>
      <w:r w:rsidRPr="00810712">
        <w:rPr>
          <w:rFonts w:ascii="Times New Roman" w:hAnsi="Times New Roman" w:cs="Times New Roman"/>
          <w:sz w:val="24"/>
          <w:szCs w:val="24"/>
        </w:rPr>
        <w:t>Proactive, results-oriented, and service-oriented</w:t>
      </w:r>
    </w:p>
    <w:p w14:paraId="63036235" w14:textId="18D2972A" w:rsidR="00810712" w:rsidRPr="00810712" w:rsidRDefault="00810712" w:rsidP="00810712">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Strong collaborative attitude </w:t>
      </w:r>
    </w:p>
    <w:p w14:paraId="656E123F" w14:textId="0D3C1389" w:rsidR="00810712" w:rsidRPr="00FB54FE" w:rsidRDefault="00FA073E" w:rsidP="00810712">
      <w:pPr>
        <w:numPr>
          <w:ilvl w:val="0"/>
          <w:numId w:val="6"/>
        </w:numPr>
        <w:spacing w:after="0" w:line="276" w:lineRule="auto"/>
        <w:jc w:val="both"/>
        <w:rPr>
          <w:rFonts w:ascii="Times New Roman" w:hAnsi="Times New Roman" w:cs="Times New Roman"/>
          <w:sz w:val="24"/>
          <w:szCs w:val="24"/>
        </w:rPr>
      </w:pPr>
      <w:r w:rsidRPr="00810712">
        <w:rPr>
          <w:rFonts w:ascii="Times New Roman" w:hAnsi="Times New Roman" w:cs="Times New Roman"/>
          <w:sz w:val="24"/>
          <w:szCs w:val="24"/>
        </w:rPr>
        <w:t xml:space="preserve">Attention to details, accuracy and timeliness in executing assigned </w:t>
      </w:r>
      <w:r w:rsidR="00810712" w:rsidRPr="00810712">
        <w:rPr>
          <w:rFonts w:ascii="Times New Roman" w:hAnsi="Times New Roman" w:cs="Times New Roman"/>
          <w:sz w:val="24"/>
          <w:szCs w:val="24"/>
        </w:rPr>
        <w:t>responsibilities.</w:t>
      </w:r>
    </w:p>
    <w:p w14:paraId="1A9C9F93" w14:textId="77777777" w:rsidR="00810712" w:rsidRPr="00810712" w:rsidRDefault="00810712" w:rsidP="00810712">
      <w:pPr>
        <w:spacing w:after="0" w:line="276" w:lineRule="auto"/>
        <w:jc w:val="both"/>
        <w:rPr>
          <w:rFonts w:ascii="Times New Roman" w:hAnsi="Times New Roman" w:cs="Times New Roman"/>
          <w:sz w:val="24"/>
          <w:szCs w:val="24"/>
        </w:rPr>
      </w:pPr>
    </w:p>
    <w:p w14:paraId="326535B6" w14:textId="243BEE8B" w:rsidR="000D6866" w:rsidRPr="00810712" w:rsidRDefault="00810712" w:rsidP="000D6866">
      <w:pPr>
        <w:shd w:val="clear" w:color="auto" w:fill="FFFFFF"/>
        <w:spacing w:after="300" w:line="240" w:lineRule="auto"/>
        <w:rPr>
          <w:rFonts w:ascii="Times New Roman" w:hAnsi="Times New Roman" w:cs="Times New Roman"/>
          <w:sz w:val="24"/>
          <w:szCs w:val="24"/>
        </w:rPr>
      </w:pPr>
      <w:r w:rsidRPr="000D6866">
        <w:rPr>
          <w:rFonts w:ascii="Times New Roman" w:hAnsi="Times New Roman" w:cs="Times New Roman"/>
          <w:b/>
          <w:u w:val="single"/>
          <w:shd w:val="clear" w:color="auto" w:fill="FFFFFF"/>
        </w:rPr>
        <w:t xml:space="preserve"> FEMALE</w:t>
      </w:r>
      <w:r w:rsidR="000D6866" w:rsidRPr="000D6866">
        <w:rPr>
          <w:rFonts w:ascii="Times New Roman" w:hAnsi="Times New Roman" w:cs="Times New Roman"/>
          <w:b/>
          <w:u w:val="single"/>
          <w:shd w:val="clear" w:color="auto" w:fill="FFFFFF"/>
        </w:rPr>
        <w:t xml:space="preserve"> APPLICANTS ARE ENCOURAGED TO APPLY.</w:t>
      </w:r>
    </w:p>
    <w:p w14:paraId="6F00342D" w14:textId="2862E8B6" w:rsidR="005452C4" w:rsidDel="00906D1D" w:rsidRDefault="005452C4" w:rsidP="00FA073E">
      <w:pPr>
        <w:spacing w:before="240" w:after="240"/>
        <w:jc w:val="both"/>
        <w:rPr>
          <w:del w:id="11" w:author="Pascal Bimenyimana" w:date="2022-06-22T11:07:00Z"/>
          <w:rFonts w:ascii="Times New Roman" w:hAnsi="Times New Roman" w:cs="Times New Roman"/>
          <w:b/>
          <w:sz w:val="24"/>
          <w:szCs w:val="24"/>
        </w:rPr>
      </w:pPr>
    </w:p>
    <w:p w14:paraId="56C7B36C" w14:textId="0715EBB5" w:rsidR="00FA073E" w:rsidRDefault="000D6866" w:rsidP="00FA073E">
      <w:pPr>
        <w:spacing w:before="240" w:after="240"/>
        <w:jc w:val="both"/>
        <w:rPr>
          <w:rFonts w:ascii="Times New Roman" w:hAnsi="Times New Roman" w:cs="Times New Roman"/>
          <w:b/>
          <w:sz w:val="24"/>
          <w:szCs w:val="24"/>
        </w:rPr>
      </w:pPr>
      <w:r w:rsidRPr="000D6866">
        <w:rPr>
          <w:rFonts w:ascii="Times New Roman" w:hAnsi="Times New Roman" w:cs="Times New Roman"/>
          <w:b/>
          <w:sz w:val="24"/>
          <w:szCs w:val="24"/>
        </w:rPr>
        <w:t xml:space="preserve">How to Apply </w:t>
      </w:r>
    </w:p>
    <w:p w14:paraId="6013B673" w14:textId="31E969D0" w:rsidR="00D35E29" w:rsidRPr="005F4933" w:rsidRDefault="005452C4" w:rsidP="005452C4">
      <w:pPr>
        <w:shd w:val="clear" w:color="auto" w:fill="FFFFFF"/>
        <w:spacing w:after="0" w:line="240" w:lineRule="auto"/>
        <w:rPr>
          <w:rStyle w:val="Hyperlink"/>
          <w:rFonts w:ascii="Times New Roman" w:hAnsi="Times New Roman" w:cs="Times New Roman"/>
          <w:color w:val="000000" w:themeColor="text1"/>
          <w:sz w:val="24"/>
          <w:szCs w:val="24"/>
          <w:u w:val="none"/>
          <w:shd w:val="clear" w:color="auto" w:fill="FFFFFF"/>
        </w:rPr>
      </w:pPr>
      <w:r w:rsidRPr="005452C4">
        <w:rPr>
          <w:rStyle w:val="Hyperlink"/>
          <w:rFonts w:ascii="Times New Roman" w:hAnsi="Times New Roman" w:cs="Times New Roman"/>
          <w:color w:val="000000" w:themeColor="text1"/>
          <w:sz w:val="24"/>
          <w:szCs w:val="24"/>
          <w:u w:val="none"/>
          <w:shd w:val="clear" w:color="auto" w:fill="FFFFFF"/>
        </w:rPr>
        <w:t>Please send your applications to the following email address</w:t>
      </w:r>
      <w:r>
        <w:rPr>
          <w:rStyle w:val="Hyperlink"/>
          <w:rFonts w:ascii="Times New Roman" w:hAnsi="Times New Roman" w:cs="Times New Roman"/>
          <w:color w:val="000000" w:themeColor="text1"/>
          <w:sz w:val="24"/>
          <w:szCs w:val="24"/>
          <w:u w:val="none"/>
          <w:shd w:val="clear" w:color="auto" w:fill="FFFFFF"/>
        </w:rPr>
        <w:t>:</w:t>
      </w:r>
      <w:ins w:id="12" w:author="Pascal Bimenyimana" w:date="2022-06-22T11:08:00Z">
        <w:r w:rsidR="00906D1D">
          <w:rPr>
            <w:rStyle w:val="Hyperlink"/>
            <w:rFonts w:ascii="Times New Roman" w:hAnsi="Times New Roman" w:cs="Times New Roman"/>
            <w:color w:val="000000" w:themeColor="text1"/>
            <w:sz w:val="24"/>
            <w:szCs w:val="24"/>
            <w:u w:val="none"/>
            <w:shd w:val="clear" w:color="auto" w:fill="FFFFFF"/>
          </w:rPr>
          <w:t xml:space="preserve"> </w:t>
        </w:r>
      </w:ins>
      <w:r>
        <w:rPr>
          <w:rStyle w:val="Hyperlink"/>
          <w:rFonts w:ascii="Times New Roman" w:hAnsi="Times New Roman" w:cs="Times New Roman"/>
          <w:color w:val="5B9BD5" w:themeColor="accent1"/>
          <w:sz w:val="24"/>
          <w:szCs w:val="24"/>
          <w:u w:val="none"/>
          <w:shd w:val="clear" w:color="auto" w:fill="FFFFFF"/>
        </w:rPr>
        <w:t xml:space="preserve">wrhadmin@wr.org </w:t>
      </w:r>
      <w:r w:rsidRPr="005452C4">
        <w:rPr>
          <w:rStyle w:val="Hyperlink"/>
          <w:rFonts w:ascii="Times New Roman" w:hAnsi="Times New Roman" w:cs="Times New Roman"/>
          <w:color w:val="000000" w:themeColor="text1"/>
          <w:sz w:val="24"/>
          <w:szCs w:val="24"/>
          <w:u w:val="none"/>
          <w:shd w:val="clear" w:color="auto" w:fill="FFFFFF"/>
        </w:rPr>
        <w:t>wit</w:t>
      </w:r>
      <w:r>
        <w:rPr>
          <w:rStyle w:val="Hyperlink"/>
          <w:rFonts w:ascii="Times New Roman" w:hAnsi="Times New Roman" w:cs="Times New Roman"/>
          <w:color w:val="000000" w:themeColor="text1"/>
          <w:sz w:val="24"/>
          <w:szCs w:val="24"/>
          <w:u w:val="none"/>
          <w:shd w:val="clear" w:color="auto" w:fill="FFFFFF"/>
        </w:rPr>
        <w:t>h “</w:t>
      </w:r>
      <w:r w:rsidR="00810712">
        <w:rPr>
          <w:rStyle w:val="Hyperlink"/>
          <w:rFonts w:ascii="Times New Roman" w:hAnsi="Times New Roman" w:cs="Times New Roman"/>
          <w:b/>
          <w:color w:val="000000" w:themeColor="text1"/>
          <w:sz w:val="24"/>
          <w:szCs w:val="24"/>
          <w:u w:val="none"/>
          <w:shd w:val="clear" w:color="auto" w:fill="FFFFFF"/>
        </w:rPr>
        <w:t>SCOPE P</w:t>
      </w:r>
      <w:r w:rsidRPr="005452C4">
        <w:rPr>
          <w:rStyle w:val="Hyperlink"/>
          <w:rFonts w:ascii="Times New Roman" w:hAnsi="Times New Roman" w:cs="Times New Roman"/>
          <w:b/>
          <w:color w:val="000000" w:themeColor="text1"/>
          <w:sz w:val="24"/>
          <w:szCs w:val="24"/>
          <w:u w:val="none"/>
          <w:shd w:val="clear" w:color="auto" w:fill="FFFFFF"/>
        </w:rPr>
        <w:t>roject Manager</w:t>
      </w:r>
      <w:r w:rsidRPr="005452C4">
        <w:rPr>
          <w:rStyle w:val="Hyperlink"/>
          <w:rFonts w:ascii="Times New Roman" w:hAnsi="Times New Roman" w:cs="Times New Roman"/>
          <w:color w:val="000000" w:themeColor="text1"/>
          <w:sz w:val="24"/>
          <w:szCs w:val="24"/>
          <w:u w:val="none"/>
          <w:shd w:val="clear" w:color="auto" w:fill="FFFFFF"/>
        </w:rPr>
        <w:t xml:space="preserve">" </w:t>
      </w:r>
      <w:r>
        <w:rPr>
          <w:rStyle w:val="Hyperlink"/>
          <w:rFonts w:ascii="Times New Roman" w:hAnsi="Times New Roman" w:cs="Times New Roman"/>
          <w:color w:val="000000" w:themeColor="text1"/>
          <w:sz w:val="24"/>
          <w:szCs w:val="24"/>
          <w:u w:val="none"/>
          <w:shd w:val="clear" w:color="auto" w:fill="FFFFFF"/>
        </w:rPr>
        <w:t xml:space="preserve">in the subject line. </w:t>
      </w:r>
      <w:r w:rsidRPr="005452C4">
        <w:rPr>
          <w:rStyle w:val="Hyperlink"/>
          <w:rFonts w:ascii="Times New Roman" w:hAnsi="Times New Roman" w:cs="Times New Roman"/>
          <w:color w:val="000000" w:themeColor="text1"/>
          <w:sz w:val="24"/>
          <w:szCs w:val="24"/>
          <w:u w:val="none"/>
          <w:shd w:val="clear" w:color="auto" w:fill="FFFFFF"/>
        </w:rPr>
        <w:t>Attach t</w:t>
      </w:r>
      <w:r>
        <w:rPr>
          <w:rStyle w:val="Hyperlink"/>
          <w:rFonts w:ascii="Times New Roman" w:hAnsi="Times New Roman" w:cs="Times New Roman"/>
          <w:color w:val="000000" w:themeColor="text1"/>
          <w:sz w:val="24"/>
          <w:szCs w:val="24"/>
          <w:u w:val="none"/>
          <w:shd w:val="clear" w:color="auto" w:fill="FFFFFF"/>
        </w:rPr>
        <w:t>he following documents: Cover</w:t>
      </w:r>
      <w:r w:rsidRPr="005452C4">
        <w:rPr>
          <w:rStyle w:val="Hyperlink"/>
          <w:rFonts w:ascii="Times New Roman" w:hAnsi="Times New Roman" w:cs="Times New Roman"/>
          <w:color w:val="000000" w:themeColor="text1"/>
          <w:sz w:val="24"/>
          <w:szCs w:val="24"/>
          <w:u w:val="none"/>
          <w:shd w:val="clear" w:color="auto" w:fill="FFFFFF"/>
        </w:rPr>
        <w:t xml:space="preserve"> letter, Curriculum Vitae, </w:t>
      </w:r>
      <w:r w:rsidR="00810712">
        <w:rPr>
          <w:rStyle w:val="Hyperlink"/>
          <w:rFonts w:ascii="Times New Roman" w:hAnsi="Times New Roman" w:cs="Times New Roman"/>
          <w:color w:val="000000" w:themeColor="text1"/>
          <w:sz w:val="24"/>
          <w:szCs w:val="24"/>
          <w:u w:val="none"/>
          <w:shd w:val="clear" w:color="auto" w:fill="FFFFFF"/>
        </w:rPr>
        <w:t>Degree &amp;</w:t>
      </w:r>
      <w:ins w:id="13" w:author="Pascal Bimenyimana" w:date="2022-06-22T11:08:00Z">
        <w:r w:rsidR="00906D1D">
          <w:rPr>
            <w:rStyle w:val="Hyperlink"/>
            <w:rFonts w:ascii="Times New Roman" w:hAnsi="Times New Roman" w:cs="Times New Roman"/>
            <w:color w:val="000000" w:themeColor="text1"/>
            <w:sz w:val="24"/>
            <w:szCs w:val="24"/>
            <w:u w:val="none"/>
            <w:shd w:val="clear" w:color="auto" w:fill="FFFFFF"/>
          </w:rPr>
          <w:t xml:space="preserve"> </w:t>
        </w:r>
      </w:ins>
      <w:r w:rsidRPr="005452C4">
        <w:rPr>
          <w:rStyle w:val="Hyperlink"/>
          <w:rFonts w:ascii="Times New Roman" w:hAnsi="Times New Roman" w:cs="Times New Roman"/>
          <w:color w:val="000000" w:themeColor="text1"/>
          <w:sz w:val="24"/>
          <w:szCs w:val="24"/>
          <w:u w:val="none"/>
          <w:shd w:val="clear" w:color="auto" w:fill="FFFFFF"/>
        </w:rPr>
        <w:t>Certificates obtained.</w:t>
      </w:r>
    </w:p>
    <w:sectPr w:rsidR="00D35E29" w:rsidRPr="005F4933" w:rsidSect="003B506E">
      <w:headerReference w:type="default" r:id="rId10"/>
      <w:pgSz w:w="12240" w:h="15840" w:code="1"/>
      <w:pgMar w:top="144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9E99" w14:textId="77777777" w:rsidR="0012728F" w:rsidRDefault="0012728F" w:rsidP="00207B62">
      <w:pPr>
        <w:spacing w:after="0" w:line="240" w:lineRule="auto"/>
      </w:pPr>
      <w:r>
        <w:separator/>
      </w:r>
    </w:p>
  </w:endnote>
  <w:endnote w:type="continuationSeparator" w:id="0">
    <w:p w14:paraId="63BBED0B" w14:textId="77777777" w:rsidR="0012728F" w:rsidRDefault="0012728F" w:rsidP="0020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CE64" w14:textId="77777777" w:rsidR="0012728F" w:rsidRDefault="0012728F" w:rsidP="00207B62">
      <w:pPr>
        <w:spacing w:after="0" w:line="240" w:lineRule="auto"/>
      </w:pPr>
      <w:r>
        <w:separator/>
      </w:r>
    </w:p>
  </w:footnote>
  <w:footnote w:type="continuationSeparator" w:id="0">
    <w:p w14:paraId="37BACAAD" w14:textId="77777777" w:rsidR="0012728F" w:rsidRDefault="0012728F" w:rsidP="0020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AC05" w14:textId="5C9061AB" w:rsidR="00B22E1F" w:rsidRDefault="00B22E1F" w:rsidP="00B22E1F">
    <w:pPr>
      <w:pStyle w:val="Header"/>
      <w:jc w:val="center"/>
    </w:pPr>
    <w:r>
      <w:rPr>
        <w:noProof/>
      </w:rPr>
      <w:drawing>
        <wp:inline distT="0" distB="0" distL="0" distR="0" wp14:anchorId="29FFC8F2" wp14:editId="18CC4034">
          <wp:extent cx="5112630" cy="68897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5161740" cy="69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2D49"/>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256C1"/>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505161"/>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0166F7"/>
    <w:multiLevelType w:val="hybridMultilevel"/>
    <w:tmpl w:val="A8C8969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241587"/>
    <w:multiLevelType w:val="hybridMultilevel"/>
    <w:tmpl w:val="FFE46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8E4E98"/>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12406"/>
    <w:multiLevelType w:val="multilevel"/>
    <w:tmpl w:val="E712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cal Bimenyimana">
    <w15:presenceInfo w15:providerId="None" w15:userId="Pascal Bimenyim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2"/>
    <w:rsid w:val="00092352"/>
    <w:rsid w:val="000952E9"/>
    <w:rsid w:val="000D463A"/>
    <w:rsid w:val="000D6866"/>
    <w:rsid w:val="0012728F"/>
    <w:rsid w:val="0012793E"/>
    <w:rsid w:val="00167582"/>
    <w:rsid w:val="001F0660"/>
    <w:rsid w:val="00207B62"/>
    <w:rsid w:val="002E46F9"/>
    <w:rsid w:val="0032244A"/>
    <w:rsid w:val="00375D46"/>
    <w:rsid w:val="003B506E"/>
    <w:rsid w:val="004F1A36"/>
    <w:rsid w:val="0052082C"/>
    <w:rsid w:val="005452C4"/>
    <w:rsid w:val="00563160"/>
    <w:rsid w:val="005E5688"/>
    <w:rsid w:val="005F4933"/>
    <w:rsid w:val="00672C26"/>
    <w:rsid w:val="006E30E5"/>
    <w:rsid w:val="00712663"/>
    <w:rsid w:val="00810712"/>
    <w:rsid w:val="00861D88"/>
    <w:rsid w:val="008C76A4"/>
    <w:rsid w:val="00906D1D"/>
    <w:rsid w:val="0093504B"/>
    <w:rsid w:val="009E053E"/>
    <w:rsid w:val="00A17AFB"/>
    <w:rsid w:val="00AC3A88"/>
    <w:rsid w:val="00AF0837"/>
    <w:rsid w:val="00B1549A"/>
    <w:rsid w:val="00B22E1F"/>
    <w:rsid w:val="00BA4B4B"/>
    <w:rsid w:val="00C1758D"/>
    <w:rsid w:val="00CD19ED"/>
    <w:rsid w:val="00CE5658"/>
    <w:rsid w:val="00D35E29"/>
    <w:rsid w:val="00E37EC3"/>
    <w:rsid w:val="00EF2912"/>
    <w:rsid w:val="00F06D1E"/>
    <w:rsid w:val="00FA073E"/>
    <w:rsid w:val="00FA11F6"/>
    <w:rsid w:val="00FB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8027"/>
  <w15:chartTrackingRefBased/>
  <w15:docId w15:val="{F80E8AFD-CF1A-4D97-B4EF-DAA39F2D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62"/>
  </w:style>
  <w:style w:type="paragraph" w:styleId="Footer">
    <w:name w:val="footer"/>
    <w:basedOn w:val="Normal"/>
    <w:link w:val="FooterChar"/>
    <w:uiPriority w:val="99"/>
    <w:unhideWhenUsed/>
    <w:rsid w:val="0020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2"/>
  </w:style>
  <w:style w:type="paragraph" w:styleId="ListParagraph">
    <w:name w:val="List Paragraph"/>
    <w:basedOn w:val="Normal"/>
    <w:uiPriority w:val="34"/>
    <w:qFormat/>
    <w:rsid w:val="000D463A"/>
    <w:pPr>
      <w:ind w:left="720"/>
      <w:contextualSpacing/>
    </w:pPr>
  </w:style>
  <w:style w:type="paragraph" w:styleId="BalloonText">
    <w:name w:val="Balloon Text"/>
    <w:basedOn w:val="Normal"/>
    <w:link w:val="BalloonTextChar"/>
    <w:uiPriority w:val="99"/>
    <w:semiHidden/>
    <w:unhideWhenUsed/>
    <w:rsid w:val="000D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3A"/>
    <w:rPr>
      <w:rFonts w:ascii="Segoe UI" w:hAnsi="Segoe UI" w:cs="Segoe UI"/>
      <w:sz w:val="18"/>
      <w:szCs w:val="18"/>
    </w:rPr>
  </w:style>
  <w:style w:type="character" w:styleId="Hyperlink">
    <w:name w:val="Hyperlink"/>
    <w:basedOn w:val="DefaultParagraphFont"/>
    <w:uiPriority w:val="99"/>
    <w:unhideWhenUsed/>
    <w:rsid w:val="00D35E29"/>
    <w:rPr>
      <w:color w:val="0563C1" w:themeColor="hyperlink"/>
      <w:u w:val="single"/>
    </w:rPr>
  </w:style>
  <w:style w:type="paragraph" w:customStyle="1" w:styleId="Default">
    <w:name w:val="Default"/>
    <w:rsid w:val="00AF0837"/>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5002">
      <w:bodyDiv w:val="1"/>
      <w:marLeft w:val="0"/>
      <w:marRight w:val="0"/>
      <w:marTop w:val="0"/>
      <w:marBottom w:val="0"/>
      <w:divBdr>
        <w:top w:val="none" w:sz="0" w:space="0" w:color="auto"/>
        <w:left w:val="none" w:sz="0" w:space="0" w:color="auto"/>
        <w:bottom w:val="none" w:sz="0" w:space="0" w:color="auto"/>
        <w:right w:val="none" w:sz="0" w:space="0" w:color="auto"/>
      </w:divBdr>
    </w:div>
    <w:div w:id="479351340">
      <w:bodyDiv w:val="1"/>
      <w:marLeft w:val="0"/>
      <w:marRight w:val="0"/>
      <w:marTop w:val="0"/>
      <w:marBottom w:val="0"/>
      <w:divBdr>
        <w:top w:val="none" w:sz="0" w:space="0" w:color="auto"/>
        <w:left w:val="none" w:sz="0" w:space="0" w:color="auto"/>
        <w:bottom w:val="none" w:sz="0" w:space="0" w:color="auto"/>
        <w:right w:val="none" w:sz="0" w:space="0" w:color="auto"/>
      </w:divBdr>
    </w:div>
    <w:div w:id="1086344591">
      <w:bodyDiv w:val="1"/>
      <w:marLeft w:val="0"/>
      <w:marRight w:val="0"/>
      <w:marTop w:val="0"/>
      <w:marBottom w:val="0"/>
      <w:divBdr>
        <w:top w:val="none" w:sz="0" w:space="0" w:color="auto"/>
        <w:left w:val="none" w:sz="0" w:space="0" w:color="auto"/>
        <w:bottom w:val="none" w:sz="0" w:space="0" w:color="auto"/>
        <w:right w:val="none" w:sz="0" w:space="0" w:color="auto"/>
      </w:divBdr>
    </w:div>
    <w:div w:id="12832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1" ma:contentTypeDescription="Create a new document." ma:contentTypeScope="" ma:versionID="2474c8e4f3a5ed6ee7f727d1b90798c3">
  <xsd:schema xmlns:xsd="http://www.w3.org/2001/XMLSchema" xmlns:xs="http://www.w3.org/2001/XMLSchema" xmlns:p="http://schemas.microsoft.com/office/2006/metadata/properties" xmlns:ns3="aa00cf73-57a8-4c7a-bbc3-341154e5f0d4" targetNamespace="http://schemas.microsoft.com/office/2006/metadata/properties" ma:root="true" ma:fieldsID="c5c3c9770b98c3b8735b68d63bd33146" ns3:_="">
    <xsd:import namespace="aa00cf73-57a8-4c7a-bbc3-341154e5f0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4D4E3-17E6-4EE1-B860-F59D053627E9}">
  <ds:schemaRefs>
    <ds:schemaRef ds:uri="http://schemas.microsoft.com/sharepoint/v3/contenttype/forms"/>
  </ds:schemaRefs>
</ds:datastoreItem>
</file>

<file path=customXml/itemProps2.xml><?xml version="1.0" encoding="utf-8"?>
<ds:datastoreItem xmlns:ds="http://schemas.openxmlformats.org/officeDocument/2006/customXml" ds:itemID="{DF17EFED-2A25-4FFF-9AB3-D47A4C8B3F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22885-C26A-4331-B2AA-2D2C52D4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722</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Phtama Esther Pyram</dc:creator>
  <cp:keywords/>
  <dc:description/>
  <cp:lastModifiedBy>A.KARINE LAGUERRE</cp:lastModifiedBy>
  <cp:revision>5</cp:revision>
  <cp:lastPrinted>2022-06-22T11:09:00Z</cp:lastPrinted>
  <dcterms:created xsi:type="dcterms:W3CDTF">2022-06-22T17:21:00Z</dcterms:created>
  <dcterms:modified xsi:type="dcterms:W3CDTF">2022-06-22T17:36:00Z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