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C402" w14:textId="4C1EC6BE" w:rsidR="007146B4" w:rsidRDefault="00AD31BC" w:rsidP="00580EFB">
      <w:pPr>
        <w:pStyle w:val="Heading3"/>
        <w:numPr>
          <w:ilvl w:val="0"/>
          <w:numId w:val="0"/>
        </w:numPr>
        <w:ind w:left="510"/>
      </w:pPr>
      <w:r>
        <w:tab/>
      </w:r>
    </w:p>
    <w:p w14:paraId="1F1941D7" w14:textId="32D4B6F6" w:rsidR="007146B4" w:rsidRDefault="007146B4">
      <w:pPr>
        <w:pStyle w:val="BodyText"/>
        <w:spacing w:before="10"/>
        <w:ind w:firstLine="0"/>
        <w:rPr>
          <w:rFonts w:ascii="Times New Roman"/>
          <w:sz w:val="18"/>
        </w:rPr>
      </w:pPr>
    </w:p>
    <w:p w14:paraId="7190E584" w14:textId="10E69229" w:rsidR="007146B4" w:rsidRPr="00AD31BC" w:rsidRDefault="00AD31BC" w:rsidP="00AD31BC">
      <w:pPr>
        <w:pStyle w:val="Titre11"/>
        <w:spacing w:before="87" w:line="295" w:lineRule="auto"/>
        <w:ind w:right="641"/>
        <w:rPr>
          <w:rFonts w:ascii="Arial" w:hAnsi="Arial" w:cs="Arial"/>
        </w:rPr>
      </w:pPr>
      <w:r w:rsidRPr="00AD31BC">
        <w:rPr>
          <w:rFonts w:ascii="Arial" w:hAnsi="Arial" w:cs="Arial"/>
        </w:rPr>
        <w:t>Localisation du poste : Port-au-Prince, avec des déplac</w:t>
      </w:r>
      <w:r w:rsidR="003B473C">
        <w:rPr>
          <w:rFonts w:ascii="Arial" w:hAnsi="Arial" w:cs="Arial"/>
        </w:rPr>
        <w:t>ements ponctuels dans tout le pa</w:t>
      </w:r>
      <w:r w:rsidR="00B12F37">
        <w:rPr>
          <w:rFonts w:ascii="Arial" w:hAnsi="Arial" w:cs="Arial"/>
        </w:rPr>
        <w:t>ys</w:t>
      </w:r>
    </w:p>
    <w:p w14:paraId="5EC1F64E" w14:textId="275A4068" w:rsidR="007146B4" w:rsidRPr="00AD31BC" w:rsidRDefault="00AD31BC">
      <w:pPr>
        <w:spacing w:before="104" w:line="343" w:lineRule="auto"/>
        <w:ind w:left="1176" w:right="1084"/>
        <w:rPr>
          <w:rFonts w:ascii="Arial" w:hAnsi="Arial" w:cs="Arial"/>
          <w:b/>
          <w:sz w:val="20"/>
          <w:szCs w:val="20"/>
        </w:rPr>
      </w:pPr>
      <w:r w:rsidRPr="00AD31BC">
        <w:rPr>
          <w:rFonts w:ascii="Arial" w:hAnsi="Arial" w:cs="Arial"/>
          <w:b/>
          <w:sz w:val="20"/>
          <w:szCs w:val="20"/>
        </w:rPr>
        <w:t xml:space="preserve">Durée du contrat proposé : Un </w:t>
      </w:r>
      <w:r w:rsidR="00473C97" w:rsidRPr="00AD31BC">
        <w:rPr>
          <w:rFonts w:ascii="Arial" w:hAnsi="Arial" w:cs="Arial"/>
          <w:b/>
          <w:sz w:val="20"/>
          <w:szCs w:val="20"/>
        </w:rPr>
        <w:t>an renouvelable</w:t>
      </w:r>
    </w:p>
    <w:p w14:paraId="528BE7F6" w14:textId="77777777" w:rsidR="007146B4" w:rsidRPr="00AD31BC" w:rsidRDefault="007146B4">
      <w:pPr>
        <w:pStyle w:val="BodyText"/>
        <w:spacing w:before="4"/>
        <w:ind w:firstLine="0"/>
        <w:rPr>
          <w:rFonts w:ascii="Arial" w:hAnsi="Arial" w:cs="Arial"/>
          <w:b/>
        </w:rPr>
      </w:pPr>
    </w:p>
    <w:p w14:paraId="5C4E9A30" w14:textId="49D7F6D8" w:rsidR="007146B4" w:rsidRPr="00AD31BC" w:rsidRDefault="00AD31BC">
      <w:pPr>
        <w:spacing w:before="59"/>
        <w:ind w:left="1176"/>
        <w:rPr>
          <w:rFonts w:ascii="Arial" w:hAnsi="Arial" w:cs="Arial"/>
          <w:b/>
          <w:sz w:val="20"/>
          <w:szCs w:val="20"/>
        </w:rPr>
      </w:pPr>
      <w:r w:rsidRPr="00AD31BC">
        <w:rPr>
          <w:rFonts w:ascii="Arial" w:hAnsi="Arial" w:cs="Arial"/>
          <w:b/>
          <w:sz w:val="20"/>
          <w:szCs w:val="20"/>
          <w:u w:val="single"/>
        </w:rPr>
        <w:t>Date limite de dépôt des dossiers de candidature :</w:t>
      </w:r>
      <w:r>
        <w:rPr>
          <w:rFonts w:ascii="Arial" w:hAnsi="Arial" w:cs="Arial"/>
          <w:b/>
          <w:sz w:val="20"/>
          <w:szCs w:val="20"/>
        </w:rPr>
        <w:t xml:space="preserve"> </w:t>
      </w:r>
      <w:r w:rsidR="00502995">
        <w:rPr>
          <w:rFonts w:ascii="Arial" w:hAnsi="Arial" w:cs="Arial"/>
          <w:b/>
          <w:sz w:val="20"/>
          <w:szCs w:val="20"/>
        </w:rPr>
        <w:t>15 février</w:t>
      </w:r>
      <w:r w:rsidR="00507379">
        <w:rPr>
          <w:rFonts w:ascii="Arial" w:hAnsi="Arial" w:cs="Arial"/>
          <w:b/>
          <w:sz w:val="20"/>
          <w:szCs w:val="20"/>
        </w:rPr>
        <w:t xml:space="preserve"> 2022</w:t>
      </w:r>
    </w:p>
    <w:p w14:paraId="4E7E0AC3" w14:textId="77777777" w:rsidR="007146B4" w:rsidRPr="00AD31BC" w:rsidRDefault="007146B4">
      <w:pPr>
        <w:pStyle w:val="BodyText"/>
        <w:spacing w:before="1"/>
        <w:ind w:firstLine="0"/>
        <w:rPr>
          <w:rFonts w:ascii="Arial" w:hAnsi="Arial" w:cs="Arial"/>
          <w:b/>
        </w:rPr>
      </w:pPr>
    </w:p>
    <w:p w14:paraId="546FC72F" w14:textId="54486CEE" w:rsidR="007146B4" w:rsidRPr="00AD31BC" w:rsidRDefault="00AD31BC">
      <w:pPr>
        <w:spacing w:before="59"/>
        <w:ind w:left="1176"/>
        <w:rPr>
          <w:rFonts w:ascii="Arial" w:hAnsi="Arial" w:cs="Arial"/>
          <w:b/>
          <w:sz w:val="20"/>
          <w:szCs w:val="20"/>
        </w:rPr>
      </w:pPr>
      <w:r w:rsidRPr="00AD31BC">
        <w:rPr>
          <w:rFonts w:ascii="Arial" w:hAnsi="Arial" w:cs="Arial"/>
          <w:b/>
          <w:sz w:val="20"/>
          <w:szCs w:val="20"/>
          <w:u w:val="single"/>
        </w:rPr>
        <w:t>Date de prise de fonction souhaitée :</w:t>
      </w:r>
      <w:r>
        <w:rPr>
          <w:rFonts w:ascii="Arial" w:hAnsi="Arial" w:cs="Arial"/>
          <w:b/>
          <w:sz w:val="20"/>
          <w:szCs w:val="20"/>
        </w:rPr>
        <w:t xml:space="preserve"> </w:t>
      </w:r>
      <w:r w:rsidR="00502995">
        <w:rPr>
          <w:rFonts w:ascii="Arial" w:hAnsi="Arial" w:cs="Arial"/>
          <w:b/>
          <w:sz w:val="20"/>
          <w:szCs w:val="20"/>
        </w:rPr>
        <w:t>ASAP</w:t>
      </w:r>
    </w:p>
    <w:p w14:paraId="5F3948F0" w14:textId="77777777" w:rsidR="007146B4" w:rsidRPr="00AD31BC" w:rsidRDefault="007146B4">
      <w:pPr>
        <w:pStyle w:val="BodyText"/>
        <w:spacing w:before="1"/>
        <w:ind w:firstLine="0"/>
        <w:rPr>
          <w:rFonts w:ascii="Arial" w:hAnsi="Arial" w:cs="Arial"/>
          <w:b/>
        </w:rPr>
      </w:pPr>
    </w:p>
    <w:p w14:paraId="1B2839FD" w14:textId="77777777" w:rsidR="00AD31BC" w:rsidRDefault="00AD31BC" w:rsidP="00AD31BC">
      <w:pPr>
        <w:spacing w:before="59" w:line="244" w:lineRule="exact"/>
        <w:ind w:left="1176"/>
        <w:rPr>
          <w:rFonts w:ascii="Arial" w:hAnsi="Arial" w:cs="Arial"/>
          <w:b/>
          <w:sz w:val="20"/>
          <w:szCs w:val="20"/>
          <w:u w:val="single"/>
        </w:rPr>
      </w:pPr>
      <w:r w:rsidRPr="00AD31BC">
        <w:rPr>
          <w:rFonts w:ascii="Arial" w:hAnsi="Arial" w:cs="Arial"/>
          <w:b/>
          <w:sz w:val="20"/>
          <w:szCs w:val="20"/>
          <w:u w:val="single"/>
        </w:rPr>
        <w:t>Dépôt des dossiers de candidature :</w:t>
      </w:r>
    </w:p>
    <w:p w14:paraId="23289EE6" w14:textId="0CED8D66" w:rsidR="007146B4" w:rsidRPr="00AD31BC" w:rsidRDefault="00AD31BC" w:rsidP="00AD31BC">
      <w:pPr>
        <w:spacing w:before="59" w:line="244" w:lineRule="exact"/>
        <w:ind w:left="1176"/>
        <w:rPr>
          <w:rFonts w:ascii="Arial" w:hAnsi="Arial" w:cs="Arial"/>
          <w:b/>
          <w:sz w:val="20"/>
          <w:szCs w:val="20"/>
        </w:rPr>
      </w:pPr>
      <w:r w:rsidRPr="00AD31BC">
        <w:rPr>
          <w:rFonts w:ascii="Arial" w:hAnsi="Arial" w:cs="Arial"/>
          <w:b/>
          <w:sz w:val="20"/>
          <w:szCs w:val="20"/>
        </w:rPr>
        <w:t>En ligne à l’adresse électronique suivante</w:t>
      </w:r>
      <w:r w:rsidR="00473C97">
        <w:rPr>
          <w:rFonts w:ascii="Arial" w:hAnsi="Arial" w:cs="Arial"/>
          <w:b/>
          <w:sz w:val="20"/>
          <w:szCs w:val="20"/>
        </w:rPr>
        <w:t xml:space="preserve"> en indiquant « candidature RP HAITI »</w:t>
      </w:r>
      <w:r w:rsidRPr="00AD31BC">
        <w:rPr>
          <w:rFonts w:ascii="Arial" w:hAnsi="Arial" w:cs="Arial"/>
          <w:b/>
          <w:sz w:val="20"/>
          <w:szCs w:val="20"/>
        </w:rPr>
        <w:t>:</w:t>
      </w:r>
      <w:r w:rsidRPr="00AD31BC">
        <w:rPr>
          <w:rFonts w:ascii="Arial" w:hAnsi="Arial" w:cs="Arial"/>
          <w:b/>
          <w:color w:val="006FC0"/>
          <w:spacing w:val="-1"/>
          <w:sz w:val="20"/>
          <w:szCs w:val="20"/>
        </w:rPr>
        <w:t xml:space="preserve"> </w:t>
      </w:r>
      <w:r w:rsidR="00507379">
        <w:rPr>
          <w:rFonts w:ascii="Arial" w:hAnsi="Arial" w:cs="Arial"/>
          <w:b/>
          <w:color w:val="006FC0"/>
          <w:sz w:val="20"/>
          <w:szCs w:val="20"/>
          <w:u w:val="single" w:color="006FC0"/>
        </w:rPr>
        <w:t>jsicamois@unenfantparlamain.org</w:t>
      </w:r>
    </w:p>
    <w:p w14:paraId="68648FFB" w14:textId="77777777" w:rsidR="007146B4" w:rsidRDefault="007146B4">
      <w:pPr>
        <w:pStyle w:val="BodyText"/>
        <w:ind w:firstLine="0"/>
        <w:rPr>
          <w:b/>
        </w:rPr>
      </w:pPr>
    </w:p>
    <w:p w14:paraId="08F3B0D0" w14:textId="77777777" w:rsidR="0007319B" w:rsidRDefault="0007319B">
      <w:pPr>
        <w:pStyle w:val="BodyText"/>
        <w:ind w:firstLine="0"/>
        <w:rPr>
          <w:b/>
          <w:sz w:val="17"/>
        </w:rPr>
      </w:pPr>
    </w:p>
    <w:p w14:paraId="74F47363" w14:textId="5AE60016" w:rsidR="007146B4" w:rsidRDefault="007146B4">
      <w:pPr>
        <w:pStyle w:val="BodyText"/>
        <w:ind w:firstLine="0"/>
        <w:rPr>
          <w:b/>
          <w:sz w:val="17"/>
        </w:rPr>
      </w:pPr>
    </w:p>
    <w:p w14:paraId="47109C2B" w14:textId="77777777" w:rsidR="00AD31BC" w:rsidRPr="003734FF" w:rsidRDefault="00AD31BC" w:rsidP="00F37137">
      <w:pPr>
        <w:pStyle w:val="Pucepourtitre"/>
        <w:pBdr>
          <w:top w:val="single" w:sz="4" w:space="1" w:color="auto"/>
          <w:left w:val="single" w:sz="4" w:space="0" w:color="auto"/>
          <w:bottom w:val="single" w:sz="4" w:space="1" w:color="auto"/>
          <w:right w:val="single" w:sz="4" w:space="4" w:color="auto"/>
        </w:pBdr>
        <w:rPr>
          <w:rFonts w:ascii="Arial" w:hAnsi="Arial" w:cs="Arial"/>
          <w:sz w:val="24"/>
          <w:szCs w:val="24"/>
        </w:rPr>
      </w:pPr>
      <w:r w:rsidRPr="003734FF">
        <w:rPr>
          <w:rFonts w:ascii="Arial" w:hAnsi="Arial" w:cs="Arial"/>
          <w:sz w:val="24"/>
          <w:szCs w:val="24"/>
        </w:rPr>
        <w:t>Contexte du poste</w:t>
      </w:r>
    </w:p>
    <w:p w14:paraId="63440A57" w14:textId="77777777" w:rsidR="00AD31BC" w:rsidRDefault="00AD31BC" w:rsidP="00F37137">
      <w:pPr>
        <w:pStyle w:val="Pucepournumration"/>
        <w:numPr>
          <w:ilvl w:val="0"/>
          <w:numId w:val="0"/>
        </w:numPr>
        <w:pBdr>
          <w:top w:val="single" w:sz="4" w:space="1" w:color="auto"/>
          <w:left w:val="single" w:sz="4" w:space="0" w:color="auto"/>
          <w:bottom w:val="single" w:sz="4" w:space="1" w:color="auto"/>
          <w:right w:val="single" w:sz="4" w:space="4" w:color="auto"/>
        </w:pBdr>
        <w:spacing w:before="0"/>
        <w:rPr>
          <w:rFonts w:ascii="Times New Roman" w:hAnsi="Times New Roman"/>
          <w:szCs w:val="24"/>
        </w:rPr>
      </w:pPr>
    </w:p>
    <w:p w14:paraId="444D9AF3" w14:textId="77777777" w:rsidR="00AD31BC" w:rsidRDefault="00AD31BC" w:rsidP="00F37137">
      <w:pPr>
        <w:pStyle w:val="Pucepournumration"/>
        <w:numPr>
          <w:ilvl w:val="0"/>
          <w:numId w:val="0"/>
        </w:numPr>
        <w:pBdr>
          <w:top w:val="single" w:sz="4" w:space="1" w:color="auto"/>
          <w:left w:val="single" w:sz="4" w:space="0" w:color="auto"/>
          <w:bottom w:val="single" w:sz="4" w:space="1" w:color="auto"/>
          <w:right w:val="single" w:sz="4" w:space="4" w:color="auto"/>
        </w:pBdr>
        <w:spacing w:before="0"/>
        <w:rPr>
          <w:rFonts w:ascii="Times New Roman" w:hAnsi="Times New Roman"/>
          <w:szCs w:val="24"/>
          <w:u w:val="single"/>
        </w:rPr>
      </w:pPr>
      <w:r>
        <w:rPr>
          <w:rFonts w:ascii="Times New Roman" w:hAnsi="Times New Roman"/>
          <w:szCs w:val="24"/>
          <w:u w:val="single"/>
        </w:rPr>
        <w:t>Un Enfant par la Main</w:t>
      </w:r>
    </w:p>
    <w:p w14:paraId="703E32F7" w14:textId="77777777" w:rsidR="00AD31BC" w:rsidRDefault="00AD31BC" w:rsidP="00F37137">
      <w:pPr>
        <w:pStyle w:val="Pucepournumration"/>
        <w:numPr>
          <w:ilvl w:val="0"/>
          <w:numId w:val="0"/>
        </w:numPr>
        <w:pBdr>
          <w:top w:val="single" w:sz="4" w:space="1" w:color="auto"/>
          <w:left w:val="single" w:sz="4" w:space="0" w:color="auto"/>
          <w:bottom w:val="single" w:sz="4" w:space="1" w:color="auto"/>
          <w:right w:val="single" w:sz="4" w:space="4" w:color="auto"/>
        </w:pBdr>
        <w:spacing w:before="0"/>
        <w:rPr>
          <w:rFonts w:asciiTheme="minorHAnsi" w:hAnsiTheme="minorHAnsi" w:cs="Arial"/>
          <w:color w:val="444444"/>
          <w:sz w:val="21"/>
          <w:szCs w:val="21"/>
        </w:rPr>
      </w:pPr>
    </w:p>
    <w:p w14:paraId="1D363401" w14:textId="77777777" w:rsidR="00AD31BC" w:rsidRPr="005E0FE7" w:rsidRDefault="00AD31BC" w:rsidP="00F37137">
      <w:pPr>
        <w:pStyle w:val="Pucepournumration"/>
        <w:numPr>
          <w:ilvl w:val="0"/>
          <w:numId w:val="0"/>
        </w:numPr>
        <w:pBdr>
          <w:top w:val="single" w:sz="4" w:space="1" w:color="auto"/>
          <w:left w:val="single" w:sz="4" w:space="0" w:color="auto"/>
          <w:bottom w:val="single" w:sz="4" w:space="1" w:color="auto"/>
          <w:right w:val="single" w:sz="4" w:space="4" w:color="auto"/>
        </w:pBdr>
        <w:spacing w:before="0"/>
        <w:rPr>
          <w:rFonts w:ascii="Arial" w:hAnsi="Arial" w:cs="Arial"/>
          <w:color w:val="444444"/>
          <w:sz w:val="20"/>
        </w:rPr>
      </w:pPr>
      <w:r w:rsidRPr="00D372D9">
        <w:rPr>
          <w:rFonts w:ascii="Arial" w:hAnsi="Arial" w:cs="Arial"/>
          <w:color w:val="444444"/>
          <w:sz w:val="20"/>
        </w:rPr>
        <w:t>Fondée en 1990, Un Enfant par la Main est une association de solidarité internationale, agréée par le Comité de la charte du don en confiance et membre du réseau ChildFund Alliance. Sa mission est de permettre</w:t>
      </w:r>
      <w:r w:rsidRPr="005E0FE7">
        <w:rPr>
          <w:rFonts w:ascii="Arial" w:hAnsi="Arial" w:cs="Arial"/>
          <w:color w:val="444444"/>
          <w:sz w:val="20"/>
        </w:rPr>
        <w:t xml:space="preserve"> aux enfants défavorisés de devenir des adultes autonomes et responsables grâce à une approche pragmatique, globale et pérenne du développement, centrée sur l’éducation. L’association mène avec ses partenaires sur le terrain des programmes de développement dans 20 pays en Afrique, en Amérique latine et en Asie, et est directement opérationnelle en Haïti et à Madagascar.</w:t>
      </w:r>
    </w:p>
    <w:p w14:paraId="4375D105" w14:textId="77777777" w:rsidR="00AD31BC" w:rsidRPr="005E0FE7" w:rsidRDefault="00AD31BC" w:rsidP="00F37137">
      <w:pPr>
        <w:pStyle w:val="Pucepournumration"/>
        <w:numPr>
          <w:ilvl w:val="0"/>
          <w:numId w:val="0"/>
        </w:numPr>
        <w:pBdr>
          <w:top w:val="single" w:sz="4" w:space="1" w:color="auto"/>
          <w:left w:val="single" w:sz="4" w:space="0" w:color="auto"/>
          <w:bottom w:val="single" w:sz="4" w:space="1" w:color="auto"/>
          <w:right w:val="single" w:sz="4" w:space="4" w:color="auto"/>
        </w:pBdr>
        <w:spacing w:before="0"/>
        <w:rPr>
          <w:rFonts w:asciiTheme="minorHAnsi" w:hAnsiTheme="minorHAnsi" w:cs="Arial"/>
          <w:color w:val="444444"/>
          <w:sz w:val="20"/>
        </w:rPr>
      </w:pPr>
      <w:r w:rsidRPr="005E0FE7">
        <w:rPr>
          <w:rFonts w:ascii="Arial" w:hAnsi="Arial" w:cs="Arial"/>
          <w:color w:val="444444"/>
          <w:sz w:val="20"/>
        </w:rPr>
        <w:t>Education, santé, nutrition, accès à l’eau, développement économique et agricole autant d’actions financées et mises en œuvre grâce au parrainage d’enfants, aux dons de particuliers et aux subventions de bailleurs institutionnels.</w:t>
      </w:r>
    </w:p>
    <w:p w14:paraId="574139B1" w14:textId="77777777" w:rsidR="00AD31BC" w:rsidRPr="005E0FE7" w:rsidRDefault="00AD31BC" w:rsidP="00F37137">
      <w:pPr>
        <w:pStyle w:val="Pucepournumration"/>
        <w:numPr>
          <w:ilvl w:val="0"/>
          <w:numId w:val="0"/>
        </w:numPr>
        <w:pBdr>
          <w:top w:val="single" w:sz="4" w:space="1" w:color="auto"/>
          <w:left w:val="single" w:sz="4" w:space="0" w:color="auto"/>
          <w:bottom w:val="single" w:sz="4" w:space="1" w:color="auto"/>
          <w:right w:val="single" w:sz="4" w:space="4" w:color="auto"/>
        </w:pBdr>
        <w:spacing w:before="0"/>
        <w:rPr>
          <w:rFonts w:ascii="Arial" w:hAnsi="Arial" w:cs="Arial"/>
          <w:color w:val="444444"/>
          <w:sz w:val="20"/>
        </w:rPr>
      </w:pPr>
    </w:p>
    <w:p w14:paraId="7C4F1CB4" w14:textId="77777777" w:rsidR="00AD31BC" w:rsidRDefault="00AD31BC" w:rsidP="00AD31BC">
      <w:pPr>
        <w:pStyle w:val="Pucepournumration"/>
        <w:numPr>
          <w:ilvl w:val="0"/>
          <w:numId w:val="0"/>
        </w:numPr>
        <w:spacing w:before="0" w:after="120"/>
        <w:contextualSpacing/>
        <w:rPr>
          <w:rFonts w:ascii="Times New Roman" w:hAnsi="Times New Roman"/>
          <w:szCs w:val="24"/>
        </w:rPr>
      </w:pPr>
    </w:p>
    <w:p w14:paraId="14CD8012" w14:textId="77777777" w:rsidR="007146B4" w:rsidRDefault="007146B4">
      <w:pPr>
        <w:spacing w:line="276" w:lineRule="auto"/>
        <w:jc w:val="both"/>
        <w:rPr>
          <w:sz w:val="20"/>
        </w:rPr>
      </w:pPr>
    </w:p>
    <w:p w14:paraId="4C6B6222" w14:textId="77777777" w:rsidR="0007319B" w:rsidRPr="00B81A41" w:rsidRDefault="0007319B" w:rsidP="009E6EAE">
      <w:pPr>
        <w:pStyle w:val="Pucepourtitre"/>
        <w:spacing w:before="0" w:after="120"/>
        <w:ind w:hanging="56"/>
        <w:contextualSpacing/>
        <w:rPr>
          <w:rFonts w:ascii="Arial" w:hAnsi="Arial" w:cs="Arial"/>
          <w:sz w:val="24"/>
          <w:szCs w:val="24"/>
        </w:rPr>
      </w:pPr>
      <w:r w:rsidRPr="00B81A41">
        <w:rPr>
          <w:rFonts w:ascii="Arial" w:hAnsi="Arial" w:cs="Arial"/>
          <w:sz w:val="24"/>
          <w:szCs w:val="24"/>
        </w:rPr>
        <w:t>Responsabilités du poste</w:t>
      </w:r>
    </w:p>
    <w:p w14:paraId="78DA1C0F" w14:textId="77777777" w:rsidR="00473C97" w:rsidRDefault="00473C97" w:rsidP="0007319B">
      <w:pPr>
        <w:spacing w:after="120"/>
        <w:contextualSpacing/>
        <w:rPr>
          <w:rFonts w:ascii="Arial" w:hAnsi="Arial" w:cs="Arial"/>
          <w:color w:val="444444"/>
          <w:sz w:val="20"/>
        </w:rPr>
      </w:pPr>
    </w:p>
    <w:p w14:paraId="002C9766" w14:textId="48E9D7F7" w:rsidR="00473C97" w:rsidRDefault="00473C97" w:rsidP="0007319B">
      <w:pPr>
        <w:spacing w:after="120"/>
        <w:contextualSpacing/>
        <w:rPr>
          <w:rFonts w:ascii="Arial" w:hAnsi="Arial" w:cs="Arial"/>
          <w:color w:val="444444"/>
          <w:sz w:val="20"/>
        </w:rPr>
      </w:pPr>
      <w:r>
        <w:rPr>
          <w:rFonts w:ascii="Arial" w:hAnsi="Arial" w:cs="Arial"/>
          <w:color w:val="444444"/>
          <w:sz w:val="20"/>
        </w:rPr>
        <w:t xml:space="preserve">Le/la RP est garant ( e ) du respect des procédures de gestion des parrainages. </w:t>
      </w:r>
    </w:p>
    <w:p w14:paraId="4EA0860C" w14:textId="62736668" w:rsidR="0007319B" w:rsidRPr="005E0FE7" w:rsidRDefault="00507379" w:rsidP="0007319B">
      <w:pPr>
        <w:spacing w:after="120"/>
        <w:contextualSpacing/>
        <w:rPr>
          <w:rFonts w:ascii="Arial" w:hAnsi="Arial" w:cs="Arial"/>
          <w:color w:val="444444"/>
          <w:sz w:val="20"/>
        </w:rPr>
      </w:pPr>
      <w:r>
        <w:rPr>
          <w:rFonts w:ascii="Arial" w:hAnsi="Arial" w:cs="Arial"/>
          <w:color w:val="444444"/>
          <w:sz w:val="20"/>
        </w:rPr>
        <w:t>Le/la RP</w:t>
      </w:r>
      <w:r w:rsidR="0007319B" w:rsidRPr="005E0FE7">
        <w:rPr>
          <w:rFonts w:ascii="Arial" w:hAnsi="Arial" w:cs="Arial"/>
          <w:color w:val="444444"/>
          <w:sz w:val="20"/>
        </w:rPr>
        <w:t xml:space="preserve"> </w:t>
      </w:r>
      <w:r w:rsidR="0007319B">
        <w:rPr>
          <w:rFonts w:ascii="Arial" w:hAnsi="Arial" w:cs="Arial"/>
          <w:color w:val="444444"/>
          <w:sz w:val="20"/>
        </w:rPr>
        <w:t xml:space="preserve">assure </w:t>
      </w:r>
      <w:r>
        <w:rPr>
          <w:rFonts w:ascii="Arial" w:hAnsi="Arial" w:cs="Arial"/>
          <w:color w:val="444444"/>
          <w:sz w:val="20"/>
        </w:rPr>
        <w:t xml:space="preserve">le lien entre l’équipe parrainage basée en Haïti et l’équipe parrainage au siège. </w:t>
      </w:r>
    </w:p>
    <w:p w14:paraId="2ABCCB62" w14:textId="77777777" w:rsidR="0007319B" w:rsidRDefault="0007319B">
      <w:pPr>
        <w:spacing w:line="276" w:lineRule="auto"/>
        <w:jc w:val="both"/>
        <w:rPr>
          <w:sz w:val="20"/>
        </w:rPr>
      </w:pPr>
    </w:p>
    <w:p w14:paraId="6E66D60A" w14:textId="20E01120" w:rsidR="0007319B" w:rsidRDefault="00507379" w:rsidP="0007319B">
      <w:pPr>
        <w:spacing w:after="120"/>
        <w:contextualSpacing/>
        <w:rPr>
          <w:rFonts w:ascii="Arial" w:hAnsi="Arial" w:cs="Arial"/>
          <w:color w:val="444444"/>
          <w:sz w:val="20"/>
        </w:rPr>
      </w:pPr>
      <w:r>
        <w:rPr>
          <w:rFonts w:ascii="Arial" w:hAnsi="Arial" w:cs="Arial"/>
          <w:color w:val="444444"/>
          <w:sz w:val="20"/>
        </w:rPr>
        <w:t>Le/la RP</w:t>
      </w:r>
      <w:r w:rsidR="0007319B" w:rsidRPr="005E0FE7">
        <w:rPr>
          <w:rFonts w:ascii="Arial" w:hAnsi="Arial" w:cs="Arial"/>
          <w:color w:val="444444"/>
          <w:sz w:val="20"/>
        </w:rPr>
        <w:t xml:space="preserve"> est placé</w:t>
      </w:r>
      <w:r>
        <w:rPr>
          <w:rFonts w:ascii="Arial" w:hAnsi="Arial" w:cs="Arial"/>
          <w:color w:val="444444"/>
          <w:sz w:val="20"/>
        </w:rPr>
        <w:t>(e)</w:t>
      </w:r>
      <w:r w:rsidR="0007319B" w:rsidRPr="005E0FE7">
        <w:rPr>
          <w:rFonts w:ascii="Arial" w:hAnsi="Arial" w:cs="Arial"/>
          <w:color w:val="444444"/>
          <w:sz w:val="20"/>
        </w:rPr>
        <w:t xml:space="preserve"> sous la responsabilité directe </w:t>
      </w:r>
      <w:r w:rsidR="0007319B">
        <w:rPr>
          <w:rFonts w:ascii="Arial" w:hAnsi="Arial" w:cs="Arial"/>
          <w:color w:val="444444"/>
          <w:sz w:val="20"/>
        </w:rPr>
        <w:t>du Chef de Mission en Haïti</w:t>
      </w:r>
      <w:r w:rsidR="00502995">
        <w:rPr>
          <w:rFonts w:ascii="Arial" w:hAnsi="Arial" w:cs="Arial"/>
          <w:color w:val="444444"/>
          <w:sz w:val="20"/>
        </w:rPr>
        <w:t>.</w:t>
      </w:r>
    </w:p>
    <w:p w14:paraId="27D340BA" w14:textId="77777777" w:rsidR="0007319B" w:rsidRDefault="0007319B">
      <w:pPr>
        <w:spacing w:line="276" w:lineRule="auto"/>
        <w:jc w:val="both"/>
        <w:rPr>
          <w:sz w:val="20"/>
        </w:rPr>
      </w:pPr>
    </w:p>
    <w:p w14:paraId="7F074A19" w14:textId="14256DBE" w:rsidR="0007319B" w:rsidRPr="00507379" w:rsidRDefault="00507379">
      <w:pPr>
        <w:spacing w:line="276" w:lineRule="auto"/>
        <w:jc w:val="both"/>
        <w:rPr>
          <w:rFonts w:ascii="Arial" w:hAnsi="Arial" w:cs="Arial"/>
          <w:color w:val="444444"/>
          <w:sz w:val="20"/>
        </w:rPr>
      </w:pPr>
      <w:r w:rsidRPr="00507379">
        <w:rPr>
          <w:rFonts w:ascii="Arial" w:hAnsi="Arial" w:cs="Arial"/>
          <w:color w:val="444444"/>
          <w:sz w:val="20"/>
        </w:rPr>
        <w:t xml:space="preserve">Responsable du service parrainage d’Haïti, Le/la RP </w:t>
      </w:r>
      <w:r w:rsidR="00F636BB" w:rsidRPr="00507379">
        <w:rPr>
          <w:rFonts w:ascii="Arial" w:hAnsi="Arial" w:cs="Arial"/>
          <w:color w:val="444444"/>
          <w:sz w:val="20"/>
        </w:rPr>
        <w:t xml:space="preserve">travaille en étroite collaboration avec </w:t>
      </w:r>
      <w:r>
        <w:rPr>
          <w:rFonts w:ascii="Arial" w:hAnsi="Arial" w:cs="Arial"/>
          <w:color w:val="444444"/>
          <w:sz w:val="20"/>
        </w:rPr>
        <w:t>la</w:t>
      </w:r>
      <w:r w:rsidR="00F636BB" w:rsidRPr="00507379">
        <w:rPr>
          <w:rFonts w:ascii="Arial" w:hAnsi="Arial" w:cs="Arial"/>
          <w:color w:val="444444"/>
          <w:sz w:val="20"/>
        </w:rPr>
        <w:t xml:space="preserve"> Responsable des Parrainages</w:t>
      </w:r>
      <w:r>
        <w:rPr>
          <w:rFonts w:ascii="Arial" w:hAnsi="Arial" w:cs="Arial"/>
          <w:color w:val="444444"/>
          <w:sz w:val="20"/>
        </w:rPr>
        <w:t xml:space="preserve"> du siège.</w:t>
      </w:r>
      <w:r w:rsidR="00F636BB" w:rsidRPr="00507379">
        <w:rPr>
          <w:rFonts w:ascii="Arial" w:hAnsi="Arial" w:cs="Arial"/>
          <w:color w:val="444444"/>
          <w:sz w:val="20"/>
        </w:rPr>
        <w:t xml:space="preserve"> </w:t>
      </w:r>
    </w:p>
    <w:p w14:paraId="3D90F9BE" w14:textId="77777777" w:rsidR="00F636BB" w:rsidRDefault="00F636BB">
      <w:pPr>
        <w:spacing w:line="276" w:lineRule="auto"/>
        <w:jc w:val="both"/>
        <w:rPr>
          <w:sz w:val="20"/>
        </w:rPr>
      </w:pPr>
    </w:p>
    <w:p w14:paraId="403B86C4" w14:textId="77777777" w:rsidR="0007319B" w:rsidRPr="00B81A41" w:rsidRDefault="0007319B" w:rsidP="009E6EAE">
      <w:pPr>
        <w:pStyle w:val="Pucepourtitre"/>
        <w:spacing w:before="0"/>
        <w:ind w:hanging="56"/>
        <w:rPr>
          <w:rFonts w:ascii="Arial" w:hAnsi="Arial" w:cs="Arial"/>
          <w:sz w:val="24"/>
          <w:szCs w:val="24"/>
        </w:rPr>
      </w:pPr>
      <w:r w:rsidRPr="00B81A41">
        <w:rPr>
          <w:rFonts w:ascii="Arial" w:hAnsi="Arial" w:cs="Arial"/>
          <w:sz w:val="24"/>
          <w:szCs w:val="24"/>
        </w:rPr>
        <w:t>Contenu des tâches</w:t>
      </w:r>
    </w:p>
    <w:p w14:paraId="46ADF667" w14:textId="77777777" w:rsidR="0007319B" w:rsidRPr="00CC5B2F" w:rsidRDefault="0007319B" w:rsidP="0007319B"/>
    <w:p w14:paraId="401B8D26" w14:textId="77777777" w:rsidR="0007319B" w:rsidRPr="00AB1D90" w:rsidRDefault="0007319B" w:rsidP="0007319B">
      <w:pPr>
        <w:ind w:left="1800"/>
        <w:rPr>
          <w:rFonts w:ascii="Arial" w:hAnsi="Arial" w:cs="Arial"/>
          <w:sz w:val="20"/>
        </w:rPr>
      </w:pPr>
    </w:p>
    <w:p w14:paraId="7C02B2BC" w14:textId="39BADBBC" w:rsidR="0007319B" w:rsidRPr="00473C97" w:rsidRDefault="00507379" w:rsidP="0007319B">
      <w:pPr>
        <w:widowControl/>
        <w:numPr>
          <w:ilvl w:val="0"/>
          <w:numId w:val="8"/>
        </w:numPr>
        <w:autoSpaceDE/>
        <w:autoSpaceDN/>
        <w:rPr>
          <w:rFonts w:ascii="Arial" w:hAnsi="Arial" w:cs="Arial"/>
          <w:sz w:val="20"/>
        </w:rPr>
      </w:pPr>
      <w:r w:rsidRPr="00473C97">
        <w:rPr>
          <w:rFonts w:ascii="Arial" w:hAnsi="Arial" w:cs="Arial"/>
          <w:color w:val="000000"/>
          <w:sz w:val="20"/>
        </w:rPr>
        <w:t xml:space="preserve">Contenu et qualité des </w:t>
      </w:r>
      <w:r w:rsidR="0007319B" w:rsidRPr="00473C97">
        <w:rPr>
          <w:rFonts w:ascii="Arial" w:hAnsi="Arial" w:cs="Arial"/>
          <w:color w:val="000000"/>
          <w:sz w:val="20"/>
        </w:rPr>
        <w:t>dossiers de parrainage</w:t>
      </w:r>
      <w:r w:rsidR="00473C97">
        <w:rPr>
          <w:rFonts w:ascii="Arial" w:hAnsi="Arial" w:cs="Arial"/>
          <w:color w:val="000000"/>
          <w:sz w:val="20"/>
        </w:rPr>
        <w:t> ;</w:t>
      </w:r>
    </w:p>
    <w:p w14:paraId="5DF98E70" w14:textId="77777777" w:rsidR="00141EB9" w:rsidRPr="00473C97" w:rsidRDefault="00141EB9" w:rsidP="00141EB9">
      <w:pPr>
        <w:widowControl/>
        <w:autoSpaceDE/>
        <w:autoSpaceDN/>
        <w:ind w:left="1800"/>
        <w:contextualSpacing/>
        <w:rPr>
          <w:rFonts w:ascii="Arial" w:hAnsi="Arial" w:cs="Arial"/>
          <w:sz w:val="20"/>
        </w:rPr>
      </w:pPr>
    </w:p>
    <w:p w14:paraId="251BD276" w14:textId="2352BD8A" w:rsidR="0007319B" w:rsidRPr="00473C97" w:rsidRDefault="0007319B" w:rsidP="00141EB9">
      <w:pPr>
        <w:widowControl/>
        <w:numPr>
          <w:ilvl w:val="0"/>
          <w:numId w:val="8"/>
        </w:numPr>
        <w:autoSpaceDE/>
        <w:autoSpaceDN/>
        <w:ind w:left="714" w:hanging="357"/>
        <w:jc w:val="both"/>
        <w:rPr>
          <w:rFonts w:ascii="Arial" w:hAnsi="Arial" w:cs="Arial"/>
          <w:color w:val="000000"/>
          <w:sz w:val="20"/>
        </w:rPr>
      </w:pPr>
      <w:r w:rsidRPr="00473C97">
        <w:rPr>
          <w:rFonts w:ascii="Arial" w:hAnsi="Arial" w:cs="Arial"/>
          <w:color w:val="000000"/>
          <w:sz w:val="20"/>
        </w:rPr>
        <w:t xml:space="preserve">Gestion </w:t>
      </w:r>
      <w:r w:rsidR="00507379" w:rsidRPr="00473C97">
        <w:rPr>
          <w:rFonts w:ascii="Arial" w:hAnsi="Arial" w:cs="Arial"/>
          <w:color w:val="000000"/>
          <w:sz w:val="20"/>
        </w:rPr>
        <w:t xml:space="preserve">du cycle </w:t>
      </w:r>
      <w:r w:rsidRPr="00473C97">
        <w:rPr>
          <w:rFonts w:ascii="Arial" w:hAnsi="Arial" w:cs="Arial"/>
          <w:color w:val="000000"/>
          <w:sz w:val="20"/>
        </w:rPr>
        <w:t>de parrainages</w:t>
      </w:r>
      <w:r w:rsidR="00507379" w:rsidRPr="00473C97">
        <w:rPr>
          <w:rFonts w:ascii="Arial" w:hAnsi="Arial" w:cs="Arial"/>
          <w:color w:val="000000"/>
          <w:sz w:val="20"/>
        </w:rPr>
        <w:t> : identification des enfants, liens avec les familles, gestion des cycles de courriers</w:t>
      </w:r>
      <w:r w:rsidR="00473C97">
        <w:rPr>
          <w:rFonts w:ascii="Arial" w:hAnsi="Arial" w:cs="Arial"/>
          <w:color w:val="000000"/>
          <w:sz w:val="20"/>
        </w:rPr>
        <w:t> ;</w:t>
      </w:r>
      <w:r w:rsidR="00507379" w:rsidRPr="00473C97">
        <w:rPr>
          <w:rFonts w:ascii="Arial" w:hAnsi="Arial" w:cs="Arial"/>
          <w:color w:val="000000"/>
          <w:sz w:val="20"/>
        </w:rPr>
        <w:t xml:space="preserve"> </w:t>
      </w:r>
    </w:p>
    <w:p w14:paraId="273A615B" w14:textId="77777777" w:rsidR="00141EB9" w:rsidRPr="00473C97" w:rsidRDefault="00141EB9" w:rsidP="00141EB9">
      <w:pPr>
        <w:widowControl/>
        <w:autoSpaceDE/>
        <w:autoSpaceDN/>
        <w:ind w:left="1800"/>
        <w:contextualSpacing/>
        <w:rPr>
          <w:rFonts w:ascii="Arial" w:hAnsi="Arial" w:cs="Arial"/>
          <w:sz w:val="20"/>
        </w:rPr>
      </w:pPr>
    </w:p>
    <w:p w14:paraId="412C88A4" w14:textId="68C201B2" w:rsidR="0007319B" w:rsidRPr="00473C97" w:rsidRDefault="00507379" w:rsidP="00141EB9">
      <w:pPr>
        <w:widowControl/>
        <w:numPr>
          <w:ilvl w:val="0"/>
          <w:numId w:val="8"/>
        </w:numPr>
        <w:autoSpaceDE/>
        <w:autoSpaceDN/>
        <w:jc w:val="both"/>
        <w:rPr>
          <w:rFonts w:ascii="Arial" w:hAnsi="Arial" w:cs="Arial"/>
          <w:sz w:val="20"/>
        </w:rPr>
      </w:pPr>
      <w:r w:rsidRPr="00473C97">
        <w:rPr>
          <w:rFonts w:ascii="Arial" w:hAnsi="Arial" w:cs="Arial"/>
          <w:color w:val="000000"/>
          <w:sz w:val="20"/>
        </w:rPr>
        <w:t>Amélioration de la qualité des relations parrains, filleuls</w:t>
      </w:r>
      <w:r w:rsidR="0007319B" w:rsidRPr="00473C97">
        <w:rPr>
          <w:rFonts w:ascii="Arial" w:hAnsi="Arial" w:cs="Arial"/>
          <w:color w:val="000000"/>
          <w:sz w:val="20"/>
        </w:rPr>
        <w:t xml:space="preserve"> :  </w:t>
      </w:r>
    </w:p>
    <w:p w14:paraId="4E4C65C0" w14:textId="77777777" w:rsidR="00507379" w:rsidRPr="00473C97" w:rsidRDefault="00507379" w:rsidP="0007319B">
      <w:pPr>
        <w:pStyle w:val="ListParagraph"/>
        <w:widowControl/>
        <w:numPr>
          <w:ilvl w:val="2"/>
          <w:numId w:val="8"/>
        </w:numPr>
        <w:autoSpaceDE/>
        <w:autoSpaceDN/>
        <w:contextualSpacing/>
        <w:jc w:val="both"/>
        <w:rPr>
          <w:rFonts w:ascii="Arial" w:hAnsi="Arial" w:cs="Arial"/>
          <w:sz w:val="20"/>
        </w:rPr>
      </w:pPr>
      <w:r w:rsidRPr="00473C97">
        <w:rPr>
          <w:rFonts w:ascii="Arial" w:hAnsi="Arial" w:cs="Arial"/>
          <w:color w:val="000000"/>
          <w:sz w:val="20"/>
        </w:rPr>
        <w:t>Qualité des courriers</w:t>
      </w:r>
    </w:p>
    <w:p w14:paraId="51C89240" w14:textId="496E3A20" w:rsidR="00507379" w:rsidRPr="00473C97" w:rsidRDefault="00507379" w:rsidP="0007319B">
      <w:pPr>
        <w:pStyle w:val="ListParagraph"/>
        <w:widowControl/>
        <w:numPr>
          <w:ilvl w:val="2"/>
          <w:numId w:val="8"/>
        </w:numPr>
        <w:autoSpaceDE/>
        <w:autoSpaceDN/>
        <w:contextualSpacing/>
        <w:jc w:val="both"/>
        <w:rPr>
          <w:rFonts w:ascii="Arial" w:hAnsi="Arial" w:cs="Arial"/>
          <w:sz w:val="20"/>
        </w:rPr>
      </w:pPr>
      <w:r w:rsidRPr="00473C97">
        <w:rPr>
          <w:rFonts w:ascii="Arial" w:hAnsi="Arial" w:cs="Arial"/>
          <w:color w:val="000000"/>
          <w:sz w:val="20"/>
        </w:rPr>
        <w:t xml:space="preserve">Gestion des </w:t>
      </w:r>
      <w:r w:rsidR="00DE1523" w:rsidRPr="00473C97">
        <w:rPr>
          <w:rFonts w:ascii="Arial" w:hAnsi="Arial" w:cs="Arial"/>
          <w:color w:val="000000"/>
          <w:sz w:val="20"/>
        </w:rPr>
        <w:t>réclamations</w:t>
      </w:r>
      <w:bookmarkStart w:id="0" w:name="_GoBack"/>
      <w:bookmarkEnd w:id="0"/>
      <w:r w:rsidRPr="00473C97">
        <w:rPr>
          <w:rFonts w:ascii="Arial" w:hAnsi="Arial" w:cs="Arial"/>
          <w:color w:val="000000"/>
          <w:sz w:val="20"/>
        </w:rPr>
        <w:t xml:space="preserve"> des parrains</w:t>
      </w:r>
    </w:p>
    <w:p w14:paraId="413B5089" w14:textId="77777777" w:rsidR="00507379" w:rsidRPr="00473C97" w:rsidRDefault="00507379" w:rsidP="00507379">
      <w:pPr>
        <w:pStyle w:val="ListParagraph"/>
        <w:widowControl/>
        <w:autoSpaceDE/>
        <w:autoSpaceDN/>
        <w:ind w:left="2160" w:firstLine="0"/>
        <w:contextualSpacing/>
        <w:jc w:val="both"/>
        <w:rPr>
          <w:rFonts w:ascii="Arial" w:hAnsi="Arial" w:cs="Arial"/>
          <w:sz w:val="20"/>
        </w:rPr>
      </w:pPr>
    </w:p>
    <w:p w14:paraId="71212076" w14:textId="77898229" w:rsidR="00141EB9" w:rsidRPr="00473C97" w:rsidRDefault="00F636BB" w:rsidP="00580EFB">
      <w:pPr>
        <w:pStyle w:val="ListParagraph"/>
        <w:widowControl/>
        <w:numPr>
          <w:ilvl w:val="0"/>
          <w:numId w:val="8"/>
        </w:numPr>
        <w:autoSpaceDE/>
        <w:autoSpaceDN/>
        <w:contextualSpacing/>
        <w:rPr>
          <w:rFonts w:ascii="Arial" w:hAnsi="Arial" w:cs="Arial"/>
          <w:sz w:val="20"/>
        </w:rPr>
      </w:pPr>
      <w:r w:rsidRPr="00473C97">
        <w:rPr>
          <w:rFonts w:ascii="Arial" w:hAnsi="Arial" w:cs="Arial"/>
          <w:sz w:val="20"/>
        </w:rPr>
        <w:t>Reporting et suivi des actions :</w:t>
      </w:r>
    </w:p>
    <w:p w14:paraId="3F19FBB1" w14:textId="1C698C18" w:rsidR="00473C97" w:rsidRDefault="00473C97" w:rsidP="00F636BB">
      <w:pPr>
        <w:pStyle w:val="ListParagraph"/>
        <w:widowControl/>
        <w:numPr>
          <w:ilvl w:val="2"/>
          <w:numId w:val="8"/>
        </w:numPr>
        <w:autoSpaceDE/>
        <w:autoSpaceDN/>
        <w:spacing w:before="100" w:beforeAutospacing="1" w:after="100" w:afterAutospacing="1"/>
        <w:ind w:left="1843" w:hanging="33"/>
        <w:contextualSpacing/>
        <w:rPr>
          <w:rFonts w:ascii="Arial" w:hAnsi="Arial" w:cs="Arial"/>
          <w:sz w:val="20"/>
        </w:rPr>
      </w:pPr>
      <w:r>
        <w:rPr>
          <w:rFonts w:ascii="Arial" w:hAnsi="Arial" w:cs="Arial"/>
          <w:sz w:val="20"/>
        </w:rPr>
        <w:t>coordination de l’équipe parrainages ; PAP et dans les programmes</w:t>
      </w:r>
      <w:r w:rsidR="00F636BB" w:rsidRPr="00473C97">
        <w:rPr>
          <w:rFonts w:ascii="Arial" w:hAnsi="Arial" w:cs="Arial"/>
          <w:sz w:val="20"/>
        </w:rPr>
        <w:t xml:space="preserve"> </w:t>
      </w:r>
    </w:p>
    <w:p w14:paraId="3347465E" w14:textId="2C43C644" w:rsidR="00F636BB" w:rsidRPr="00473C97" w:rsidRDefault="00F636BB" w:rsidP="00F636BB">
      <w:pPr>
        <w:pStyle w:val="ListParagraph"/>
        <w:widowControl/>
        <w:numPr>
          <w:ilvl w:val="2"/>
          <w:numId w:val="8"/>
        </w:numPr>
        <w:autoSpaceDE/>
        <w:autoSpaceDN/>
        <w:spacing w:before="100" w:beforeAutospacing="1" w:after="100" w:afterAutospacing="1"/>
        <w:ind w:left="1843" w:hanging="33"/>
        <w:contextualSpacing/>
        <w:rPr>
          <w:rFonts w:ascii="Arial" w:hAnsi="Arial" w:cs="Arial"/>
          <w:sz w:val="20"/>
        </w:rPr>
      </w:pPr>
      <w:r w:rsidRPr="00473C97">
        <w:rPr>
          <w:rFonts w:ascii="Arial" w:hAnsi="Arial" w:cs="Arial"/>
          <w:sz w:val="20"/>
        </w:rPr>
        <w:t xml:space="preserve">reporting régulier avec </w:t>
      </w:r>
      <w:r w:rsidR="00507379" w:rsidRPr="00473C97">
        <w:rPr>
          <w:rFonts w:ascii="Arial" w:hAnsi="Arial" w:cs="Arial"/>
          <w:sz w:val="20"/>
        </w:rPr>
        <w:t>le/</w:t>
      </w:r>
      <w:r w:rsidRPr="00473C97">
        <w:rPr>
          <w:rFonts w:ascii="Arial" w:hAnsi="Arial" w:cs="Arial"/>
          <w:sz w:val="20"/>
        </w:rPr>
        <w:t>la CDM et le siège: sur les avancées et problème rencontrés</w:t>
      </w:r>
    </w:p>
    <w:p w14:paraId="01D489A6" w14:textId="09D93F78" w:rsidR="00F636BB" w:rsidRPr="00473C97" w:rsidRDefault="00F636BB" w:rsidP="00F636BB">
      <w:pPr>
        <w:pStyle w:val="ListParagraph"/>
        <w:widowControl/>
        <w:numPr>
          <w:ilvl w:val="2"/>
          <w:numId w:val="8"/>
        </w:numPr>
        <w:autoSpaceDE/>
        <w:autoSpaceDN/>
        <w:spacing w:before="100" w:beforeAutospacing="1" w:after="100" w:afterAutospacing="1"/>
        <w:ind w:left="1843" w:hanging="33"/>
        <w:contextualSpacing/>
        <w:rPr>
          <w:rFonts w:ascii="Arial" w:hAnsi="Arial" w:cs="Arial"/>
          <w:sz w:val="20"/>
        </w:rPr>
      </w:pPr>
      <w:r w:rsidRPr="00473C97">
        <w:rPr>
          <w:rFonts w:ascii="Arial" w:hAnsi="Arial" w:cs="Arial"/>
          <w:sz w:val="20"/>
        </w:rPr>
        <w:lastRenderedPageBreak/>
        <w:t>point régulier avec le responsable technique pour échanger sur les problématiques parrainage et assurer la meilleure communication possible aux donateurs et aux partenaires</w:t>
      </w:r>
    </w:p>
    <w:p w14:paraId="4081D84F" w14:textId="709C9064" w:rsidR="009E6EAE" w:rsidRDefault="009E6EAE" w:rsidP="009E6EAE">
      <w:pPr>
        <w:tabs>
          <w:tab w:val="left" w:pos="142"/>
        </w:tabs>
        <w:ind w:left="142"/>
        <w:rPr>
          <w:b/>
          <w:sz w:val="24"/>
          <w:szCs w:val="24"/>
          <w:lang w:val="fr-BE"/>
        </w:rPr>
      </w:pPr>
    </w:p>
    <w:p w14:paraId="4521E603" w14:textId="06D5F6F5" w:rsidR="009E6EAE" w:rsidRPr="009E6EAE" w:rsidRDefault="009E6EAE" w:rsidP="009E6EAE">
      <w:pPr>
        <w:pStyle w:val="Pucepourtitre"/>
        <w:spacing w:before="0"/>
        <w:ind w:firstLine="227"/>
        <w:rPr>
          <w:rFonts w:ascii="Arial" w:hAnsi="Arial" w:cs="Arial"/>
          <w:sz w:val="24"/>
          <w:szCs w:val="24"/>
        </w:rPr>
      </w:pPr>
      <w:r>
        <w:rPr>
          <w:rFonts w:ascii="Arial" w:hAnsi="Arial" w:cs="Arial"/>
          <w:sz w:val="24"/>
          <w:szCs w:val="24"/>
        </w:rPr>
        <w:t xml:space="preserve">   Profil</w:t>
      </w:r>
    </w:p>
    <w:p w14:paraId="0101BF56" w14:textId="4026E7FC" w:rsidR="007146B4" w:rsidRPr="00A15936" w:rsidRDefault="00A15936" w:rsidP="00A15936">
      <w:pPr>
        <w:tabs>
          <w:tab w:val="left" w:pos="3237"/>
          <w:tab w:val="left" w:pos="3238"/>
        </w:tabs>
        <w:spacing w:before="9"/>
        <w:ind w:left="2887"/>
        <w:rPr>
          <w:sz w:val="20"/>
        </w:rPr>
      </w:pPr>
      <w:r>
        <w:rPr>
          <w:sz w:val="20"/>
        </w:rPr>
        <w:t xml:space="preserve"> </w:t>
      </w:r>
    </w:p>
    <w:p w14:paraId="55397818" w14:textId="1CE59B19" w:rsidR="007146B4" w:rsidRPr="009E6EAE" w:rsidRDefault="008E1FDB" w:rsidP="008E1FDB">
      <w:pPr>
        <w:pStyle w:val="ListParagraph"/>
        <w:numPr>
          <w:ilvl w:val="0"/>
          <w:numId w:val="1"/>
        </w:numPr>
        <w:tabs>
          <w:tab w:val="left" w:pos="1896"/>
          <w:tab w:val="left" w:pos="1897"/>
        </w:tabs>
        <w:rPr>
          <w:rFonts w:ascii="Arial" w:hAnsi="Arial" w:cs="Arial"/>
          <w:sz w:val="20"/>
        </w:rPr>
      </w:pPr>
      <w:r>
        <w:rPr>
          <w:rFonts w:ascii="Arial" w:hAnsi="Arial" w:cs="Arial"/>
          <w:sz w:val="20"/>
        </w:rPr>
        <w:t>N</w:t>
      </w:r>
      <w:r w:rsidR="00AD31BC" w:rsidRPr="009E6EAE">
        <w:rPr>
          <w:rFonts w:ascii="Arial" w:hAnsi="Arial" w:cs="Arial"/>
          <w:sz w:val="20"/>
        </w:rPr>
        <w:t>ationalité</w:t>
      </w:r>
      <w:r w:rsidR="00AD31BC" w:rsidRPr="009E6EAE">
        <w:rPr>
          <w:rFonts w:ascii="Arial" w:hAnsi="Arial" w:cs="Arial"/>
          <w:spacing w:val="-4"/>
          <w:sz w:val="20"/>
        </w:rPr>
        <w:t xml:space="preserve"> </w:t>
      </w:r>
      <w:r w:rsidR="00AD31BC" w:rsidRPr="009E6EAE">
        <w:rPr>
          <w:rFonts w:ascii="Arial" w:hAnsi="Arial" w:cs="Arial"/>
          <w:sz w:val="20"/>
        </w:rPr>
        <w:t>haïtienne</w:t>
      </w:r>
    </w:p>
    <w:p w14:paraId="0BFA48DE" w14:textId="3FB149DC" w:rsidR="00386B06" w:rsidRDefault="00AD31BC" w:rsidP="008E1FDB">
      <w:pPr>
        <w:pStyle w:val="ListParagraph"/>
        <w:numPr>
          <w:ilvl w:val="0"/>
          <w:numId w:val="1"/>
        </w:numPr>
        <w:tabs>
          <w:tab w:val="left" w:pos="1896"/>
          <w:tab w:val="left" w:pos="1897"/>
        </w:tabs>
        <w:ind w:right="910"/>
        <w:rPr>
          <w:rFonts w:ascii="Arial" w:hAnsi="Arial" w:cs="Arial"/>
          <w:sz w:val="20"/>
        </w:rPr>
      </w:pPr>
      <w:r w:rsidRPr="009E6EAE">
        <w:rPr>
          <w:rFonts w:ascii="Arial" w:hAnsi="Arial" w:cs="Arial"/>
          <w:sz w:val="20"/>
        </w:rPr>
        <w:t xml:space="preserve">Diplôme universitaire et/ ou formation universitaire en </w:t>
      </w:r>
      <w:r w:rsidR="008E1FDB">
        <w:rPr>
          <w:rFonts w:ascii="Arial" w:hAnsi="Arial" w:cs="Arial"/>
          <w:sz w:val="20"/>
        </w:rPr>
        <w:t>secrétariat de direction/ communication/informatique</w:t>
      </w:r>
      <w:r w:rsidR="00A15936" w:rsidRPr="009E6EAE">
        <w:rPr>
          <w:rFonts w:ascii="Arial" w:hAnsi="Arial" w:cs="Arial"/>
          <w:sz w:val="20"/>
        </w:rPr>
        <w:t xml:space="preserve">    </w:t>
      </w:r>
    </w:p>
    <w:p w14:paraId="3C281358" w14:textId="03E3E0B3" w:rsidR="007146B4" w:rsidRDefault="00473C97" w:rsidP="008E1FDB">
      <w:pPr>
        <w:pStyle w:val="ListParagraph"/>
        <w:numPr>
          <w:ilvl w:val="0"/>
          <w:numId w:val="1"/>
        </w:numPr>
        <w:tabs>
          <w:tab w:val="left" w:pos="1896"/>
          <w:tab w:val="left" w:pos="1897"/>
        </w:tabs>
        <w:ind w:right="910"/>
        <w:rPr>
          <w:rFonts w:ascii="Arial" w:hAnsi="Arial" w:cs="Arial"/>
          <w:sz w:val="20"/>
        </w:rPr>
      </w:pPr>
      <w:r>
        <w:rPr>
          <w:rFonts w:ascii="Arial" w:hAnsi="Arial" w:cs="Arial"/>
          <w:sz w:val="20"/>
        </w:rPr>
        <w:t>Expérience</w:t>
      </w:r>
      <w:r w:rsidR="00386B06">
        <w:rPr>
          <w:rFonts w:ascii="Arial" w:hAnsi="Arial" w:cs="Arial"/>
          <w:sz w:val="20"/>
        </w:rPr>
        <w:t xml:space="preserve"> en traitement de</w:t>
      </w:r>
      <w:r w:rsidR="00AD31BC" w:rsidRPr="009E6EAE">
        <w:rPr>
          <w:rFonts w:ascii="Arial" w:hAnsi="Arial" w:cs="Arial"/>
          <w:sz w:val="20"/>
        </w:rPr>
        <w:t xml:space="preserve"> données </w:t>
      </w:r>
    </w:p>
    <w:p w14:paraId="582FE933" w14:textId="189B6A51" w:rsidR="00473C97" w:rsidRPr="00386B06" w:rsidRDefault="00473C97" w:rsidP="008E1FDB">
      <w:pPr>
        <w:pStyle w:val="ListParagraph"/>
        <w:numPr>
          <w:ilvl w:val="0"/>
          <w:numId w:val="1"/>
        </w:numPr>
        <w:tabs>
          <w:tab w:val="left" w:pos="1896"/>
          <w:tab w:val="left" w:pos="1897"/>
        </w:tabs>
        <w:ind w:right="910"/>
        <w:rPr>
          <w:rFonts w:ascii="Arial" w:hAnsi="Arial" w:cs="Arial"/>
          <w:sz w:val="20"/>
        </w:rPr>
      </w:pPr>
      <w:r>
        <w:rPr>
          <w:rFonts w:ascii="Arial" w:hAnsi="Arial" w:cs="Arial"/>
          <w:sz w:val="20"/>
        </w:rPr>
        <w:t>Expérience de management</w:t>
      </w:r>
    </w:p>
    <w:p w14:paraId="687AE45E" w14:textId="3A4517BB" w:rsidR="007146B4" w:rsidRDefault="00386B06" w:rsidP="008E1FDB">
      <w:pPr>
        <w:pStyle w:val="ListParagraph"/>
        <w:numPr>
          <w:ilvl w:val="0"/>
          <w:numId w:val="1"/>
        </w:numPr>
        <w:tabs>
          <w:tab w:val="left" w:pos="1896"/>
          <w:tab w:val="left" w:pos="1897"/>
        </w:tabs>
        <w:rPr>
          <w:rFonts w:ascii="Arial" w:hAnsi="Arial" w:cs="Arial"/>
          <w:sz w:val="20"/>
        </w:rPr>
      </w:pPr>
      <w:r>
        <w:rPr>
          <w:rFonts w:ascii="Arial" w:hAnsi="Arial" w:cs="Arial"/>
          <w:sz w:val="20"/>
        </w:rPr>
        <w:t>Très bonne maitrise</w:t>
      </w:r>
      <w:r w:rsidR="00AD31BC" w:rsidRPr="009E6EAE">
        <w:rPr>
          <w:rFonts w:ascii="Arial" w:hAnsi="Arial" w:cs="Arial"/>
          <w:sz w:val="20"/>
        </w:rPr>
        <w:t xml:space="preserve"> du</w:t>
      </w:r>
      <w:r w:rsidR="00AD31BC" w:rsidRPr="009E6EAE">
        <w:rPr>
          <w:rFonts w:ascii="Arial" w:hAnsi="Arial" w:cs="Arial"/>
          <w:spacing w:val="-1"/>
          <w:sz w:val="20"/>
        </w:rPr>
        <w:t xml:space="preserve"> </w:t>
      </w:r>
      <w:r w:rsidR="00862E15">
        <w:rPr>
          <w:rFonts w:ascii="Arial" w:hAnsi="Arial" w:cs="Arial"/>
          <w:sz w:val="20"/>
        </w:rPr>
        <w:t>f</w:t>
      </w:r>
      <w:r w:rsidR="00AD31BC" w:rsidRPr="009E6EAE">
        <w:rPr>
          <w:rFonts w:ascii="Arial" w:hAnsi="Arial" w:cs="Arial"/>
          <w:sz w:val="20"/>
        </w:rPr>
        <w:t>rançais</w:t>
      </w:r>
      <w:r>
        <w:rPr>
          <w:rFonts w:ascii="Arial" w:hAnsi="Arial" w:cs="Arial"/>
          <w:sz w:val="20"/>
        </w:rPr>
        <w:t xml:space="preserve"> à l’oral et à l’écrit</w:t>
      </w:r>
    </w:p>
    <w:p w14:paraId="76F9C879" w14:textId="54830D34" w:rsidR="00386B06" w:rsidRPr="009E6EAE" w:rsidRDefault="00386B06" w:rsidP="008E1FDB">
      <w:pPr>
        <w:pStyle w:val="ListParagraph"/>
        <w:numPr>
          <w:ilvl w:val="0"/>
          <w:numId w:val="1"/>
        </w:numPr>
        <w:tabs>
          <w:tab w:val="left" w:pos="1896"/>
          <w:tab w:val="left" w:pos="1897"/>
        </w:tabs>
        <w:rPr>
          <w:rFonts w:ascii="Arial" w:hAnsi="Arial" w:cs="Arial"/>
          <w:sz w:val="20"/>
        </w:rPr>
      </w:pPr>
      <w:r>
        <w:rPr>
          <w:rFonts w:ascii="Arial" w:hAnsi="Arial" w:cs="Arial"/>
          <w:sz w:val="20"/>
        </w:rPr>
        <w:t>Maitrise de l’anglais souhaitée</w:t>
      </w:r>
    </w:p>
    <w:p w14:paraId="4D97DC57" w14:textId="03B3EAD4" w:rsidR="007146B4" w:rsidRDefault="00AD31BC" w:rsidP="008E1FDB">
      <w:pPr>
        <w:pStyle w:val="ListParagraph"/>
        <w:numPr>
          <w:ilvl w:val="0"/>
          <w:numId w:val="1"/>
        </w:numPr>
        <w:tabs>
          <w:tab w:val="left" w:pos="1884"/>
          <w:tab w:val="left" w:pos="1885"/>
        </w:tabs>
        <w:ind w:left="1884" w:hanging="348"/>
        <w:rPr>
          <w:rFonts w:ascii="Arial" w:hAnsi="Arial" w:cs="Arial"/>
          <w:sz w:val="20"/>
        </w:rPr>
      </w:pPr>
      <w:r w:rsidRPr="009E6EAE">
        <w:rPr>
          <w:rFonts w:ascii="Arial" w:hAnsi="Arial" w:cs="Arial"/>
          <w:sz w:val="20"/>
        </w:rPr>
        <w:t>Maitrise parfaite du Pack</w:t>
      </w:r>
      <w:r w:rsidRPr="009E6EAE">
        <w:rPr>
          <w:rFonts w:ascii="Arial" w:hAnsi="Arial" w:cs="Arial"/>
          <w:spacing w:val="-2"/>
          <w:sz w:val="20"/>
        </w:rPr>
        <w:t xml:space="preserve"> </w:t>
      </w:r>
      <w:r w:rsidRPr="009E6EAE">
        <w:rPr>
          <w:rFonts w:ascii="Arial" w:hAnsi="Arial" w:cs="Arial"/>
          <w:sz w:val="20"/>
        </w:rPr>
        <w:t>Office</w:t>
      </w:r>
      <w:r w:rsidR="00356330">
        <w:rPr>
          <w:rFonts w:ascii="Arial" w:hAnsi="Arial" w:cs="Arial"/>
          <w:sz w:val="20"/>
        </w:rPr>
        <w:t xml:space="preserve"> et notamment du logiciel Excel</w:t>
      </w:r>
    </w:p>
    <w:p w14:paraId="2F7BCAC6" w14:textId="45C00ECD" w:rsidR="006B25C6" w:rsidRPr="009E6EAE" w:rsidRDefault="006B25C6" w:rsidP="008E1FDB">
      <w:pPr>
        <w:pStyle w:val="ListParagraph"/>
        <w:numPr>
          <w:ilvl w:val="0"/>
          <w:numId w:val="1"/>
        </w:numPr>
        <w:tabs>
          <w:tab w:val="left" w:pos="1884"/>
          <w:tab w:val="left" w:pos="1885"/>
        </w:tabs>
        <w:ind w:left="1884" w:hanging="348"/>
        <w:rPr>
          <w:rFonts w:ascii="Arial" w:hAnsi="Arial" w:cs="Arial"/>
          <w:sz w:val="20"/>
        </w:rPr>
      </w:pPr>
      <w:r>
        <w:rPr>
          <w:rFonts w:ascii="Arial" w:hAnsi="Arial" w:cs="Arial"/>
          <w:sz w:val="20"/>
        </w:rPr>
        <w:t>Maitrise souhaitée de logiciels de base de données (dont Access)</w:t>
      </w:r>
    </w:p>
    <w:p w14:paraId="00AA8972" w14:textId="77777777" w:rsidR="007146B4" w:rsidRPr="009E6EAE" w:rsidRDefault="00AD31BC" w:rsidP="008E1FDB">
      <w:pPr>
        <w:pStyle w:val="ListParagraph"/>
        <w:numPr>
          <w:ilvl w:val="0"/>
          <w:numId w:val="1"/>
        </w:numPr>
        <w:tabs>
          <w:tab w:val="left" w:pos="1896"/>
          <w:tab w:val="left" w:pos="1897"/>
        </w:tabs>
        <w:rPr>
          <w:rFonts w:ascii="Arial" w:hAnsi="Arial" w:cs="Arial"/>
          <w:sz w:val="20"/>
        </w:rPr>
      </w:pPr>
      <w:r w:rsidRPr="009E6EAE">
        <w:rPr>
          <w:rFonts w:ascii="Arial" w:hAnsi="Arial" w:cs="Arial"/>
          <w:sz w:val="20"/>
        </w:rPr>
        <w:t>Bonne capacité de</w:t>
      </w:r>
      <w:r w:rsidRPr="009E6EAE">
        <w:rPr>
          <w:rFonts w:ascii="Arial" w:hAnsi="Arial" w:cs="Arial"/>
          <w:spacing w:val="-4"/>
          <w:sz w:val="20"/>
        </w:rPr>
        <w:t xml:space="preserve"> </w:t>
      </w:r>
      <w:r w:rsidRPr="009E6EAE">
        <w:rPr>
          <w:rFonts w:ascii="Arial" w:hAnsi="Arial" w:cs="Arial"/>
          <w:sz w:val="20"/>
        </w:rPr>
        <w:t>communication</w:t>
      </w:r>
    </w:p>
    <w:p w14:paraId="29678640" w14:textId="77777777" w:rsidR="007146B4" w:rsidRPr="009E6EAE" w:rsidRDefault="00AD31BC" w:rsidP="008E1FDB">
      <w:pPr>
        <w:pStyle w:val="ListParagraph"/>
        <w:numPr>
          <w:ilvl w:val="0"/>
          <w:numId w:val="1"/>
        </w:numPr>
        <w:tabs>
          <w:tab w:val="left" w:pos="1896"/>
          <w:tab w:val="left" w:pos="1897"/>
        </w:tabs>
        <w:rPr>
          <w:rFonts w:ascii="Arial" w:hAnsi="Arial" w:cs="Arial"/>
          <w:sz w:val="20"/>
        </w:rPr>
      </w:pPr>
      <w:r w:rsidRPr="009E6EAE">
        <w:rPr>
          <w:rFonts w:ascii="Arial" w:hAnsi="Arial" w:cs="Arial"/>
          <w:sz w:val="20"/>
        </w:rPr>
        <w:t>Capacité de travailler en</w:t>
      </w:r>
      <w:r w:rsidRPr="009E6EAE">
        <w:rPr>
          <w:rFonts w:ascii="Arial" w:hAnsi="Arial" w:cs="Arial"/>
          <w:spacing w:val="-3"/>
          <w:sz w:val="20"/>
        </w:rPr>
        <w:t xml:space="preserve"> </w:t>
      </w:r>
      <w:r w:rsidRPr="009E6EAE">
        <w:rPr>
          <w:rFonts w:ascii="Arial" w:hAnsi="Arial" w:cs="Arial"/>
          <w:sz w:val="20"/>
        </w:rPr>
        <w:t>équipe</w:t>
      </w:r>
    </w:p>
    <w:p w14:paraId="039602B2" w14:textId="77777777" w:rsidR="007146B4" w:rsidRPr="009E6EAE" w:rsidRDefault="007146B4">
      <w:pPr>
        <w:pStyle w:val="BodyText"/>
        <w:spacing w:before="4"/>
        <w:ind w:firstLine="0"/>
        <w:rPr>
          <w:rFonts w:ascii="Arial" w:hAnsi="Arial" w:cs="Arial"/>
          <w:sz w:val="21"/>
        </w:rPr>
      </w:pPr>
    </w:p>
    <w:p w14:paraId="2CF2238B" w14:textId="0975D1AC" w:rsidR="007146B4" w:rsidRPr="00356330" w:rsidRDefault="00356330" w:rsidP="00356330">
      <w:pPr>
        <w:pStyle w:val="Pucepourtitre"/>
        <w:spacing w:before="0"/>
        <w:ind w:firstLine="227"/>
        <w:rPr>
          <w:rFonts w:ascii="Arial" w:hAnsi="Arial" w:cs="Arial"/>
          <w:sz w:val="24"/>
          <w:szCs w:val="24"/>
        </w:rPr>
      </w:pPr>
      <w:r>
        <w:rPr>
          <w:rFonts w:ascii="Arial" w:hAnsi="Arial" w:cs="Arial"/>
          <w:sz w:val="24"/>
          <w:szCs w:val="24"/>
        </w:rPr>
        <w:t xml:space="preserve">   Aptitudes</w:t>
      </w:r>
    </w:p>
    <w:p w14:paraId="604A6885" w14:textId="77777777" w:rsidR="007146B4" w:rsidRPr="009E6EAE" w:rsidRDefault="007146B4">
      <w:pPr>
        <w:pStyle w:val="BodyText"/>
        <w:spacing w:before="5"/>
        <w:ind w:firstLine="0"/>
        <w:rPr>
          <w:rFonts w:ascii="Arial" w:hAnsi="Arial" w:cs="Arial"/>
          <w:b/>
          <w:sz w:val="21"/>
        </w:rPr>
      </w:pPr>
    </w:p>
    <w:p w14:paraId="5D077877" w14:textId="0C621D1F" w:rsidR="00F81612" w:rsidRDefault="006B25C6">
      <w:pPr>
        <w:pStyle w:val="ListParagraph"/>
        <w:numPr>
          <w:ilvl w:val="0"/>
          <w:numId w:val="1"/>
        </w:numPr>
        <w:tabs>
          <w:tab w:val="left" w:pos="1896"/>
          <w:tab w:val="left" w:pos="1897"/>
        </w:tabs>
        <w:spacing w:before="1"/>
        <w:rPr>
          <w:rFonts w:ascii="Arial" w:hAnsi="Arial" w:cs="Arial"/>
          <w:sz w:val="20"/>
        </w:rPr>
      </w:pPr>
      <w:r>
        <w:rPr>
          <w:rFonts w:ascii="Arial" w:hAnsi="Arial" w:cs="Arial"/>
          <w:sz w:val="20"/>
        </w:rPr>
        <w:t>R</w:t>
      </w:r>
      <w:r w:rsidR="00AD31BC" w:rsidRPr="009E6EAE">
        <w:rPr>
          <w:rFonts w:ascii="Arial" w:hAnsi="Arial" w:cs="Arial"/>
          <w:sz w:val="20"/>
        </w:rPr>
        <w:t>igoureux, organisé</w:t>
      </w:r>
      <w:r>
        <w:rPr>
          <w:rFonts w:ascii="Arial" w:hAnsi="Arial" w:cs="Arial"/>
          <w:sz w:val="20"/>
        </w:rPr>
        <w:t>,</w:t>
      </w:r>
    </w:p>
    <w:p w14:paraId="2198906B" w14:textId="32CEBDF6" w:rsidR="007146B4" w:rsidRDefault="00F81612">
      <w:pPr>
        <w:pStyle w:val="ListParagraph"/>
        <w:numPr>
          <w:ilvl w:val="0"/>
          <w:numId w:val="1"/>
        </w:numPr>
        <w:tabs>
          <w:tab w:val="left" w:pos="1896"/>
          <w:tab w:val="left" w:pos="1897"/>
        </w:tabs>
        <w:spacing w:before="1"/>
        <w:rPr>
          <w:rFonts w:ascii="Arial" w:hAnsi="Arial" w:cs="Arial"/>
          <w:sz w:val="20"/>
        </w:rPr>
      </w:pPr>
      <w:r>
        <w:rPr>
          <w:rFonts w:ascii="Arial" w:hAnsi="Arial" w:cs="Arial"/>
          <w:sz w:val="20"/>
        </w:rPr>
        <w:t>A</w:t>
      </w:r>
      <w:r w:rsidR="00F750FA">
        <w:rPr>
          <w:rFonts w:ascii="Arial" w:hAnsi="Arial" w:cs="Arial"/>
          <w:sz w:val="20"/>
        </w:rPr>
        <w:t>utonome</w:t>
      </w:r>
    </w:p>
    <w:p w14:paraId="3C433435" w14:textId="7B8318C3" w:rsidR="00F750FA" w:rsidRPr="009E6EAE" w:rsidRDefault="00F750FA">
      <w:pPr>
        <w:pStyle w:val="ListParagraph"/>
        <w:numPr>
          <w:ilvl w:val="0"/>
          <w:numId w:val="1"/>
        </w:numPr>
        <w:tabs>
          <w:tab w:val="left" w:pos="1896"/>
          <w:tab w:val="left" w:pos="1897"/>
        </w:tabs>
        <w:spacing w:before="1"/>
        <w:rPr>
          <w:rFonts w:ascii="Arial" w:hAnsi="Arial" w:cs="Arial"/>
          <w:sz w:val="20"/>
        </w:rPr>
      </w:pPr>
      <w:r>
        <w:rPr>
          <w:rFonts w:ascii="Arial" w:hAnsi="Arial" w:cs="Arial"/>
          <w:sz w:val="20"/>
        </w:rPr>
        <w:t>Sens de l’écoute, du conseil et du service</w:t>
      </w:r>
    </w:p>
    <w:p w14:paraId="74E92FC9" w14:textId="405A65E7" w:rsidR="007146B4" w:rsidRDefault="00F750FA">
      <w:pPr>
        <w:pStyle w:val="ListParagraph"/>
        <w:numPr>
          <w:ilvl w:val="0"/>
          <w:numId w:val="1"/>
        </w:numPr>
        <w:tabs>
          <w:tab w:val="left" w:pos="1896"/>
          <w:tab w:val="left" w:pos="1897"/>
        </w:tabs>
        <w:spacing w:before="23"/>
        <w:rPr>
          <w:rFonts w:ascii="Arial" w:hAnsi="Arial" w:cs="Arial"/>
          <w:sz w:val="20"/>
        </w:rPr>
      </w:pPr>
      <w:r>
        <w:rPr>
          <w:rFonts w:ascii="Arial" w:hAnsi="Arial" w:cs="Arial"/>
          <w:sz w:val="20"/>
        </w:rPr>
        <w:t>Sens de l’</w:t>
      </w:r>
      <w:r w:rsidR="00AD31BC" w:rsidRPr="009E6EAE">
        <w:rPr>
          <w:rFonts w:ascii="Arial" w:hAnsi="Arial" w:cs="Arial"/>
          <w:sz w:val="20"/>
        </w:rPr>
        <w:t>anticipation</w:t>
      </w:r>
      <w:r w:rsidR="00F81612">
        <w:rPr>
          <w:rFonts w:ascii="Arial" w:hAnsi="Arial" w:cs="Arial"/>
          <w:sz w:val="20"/>
        </w:rPr>
        <w:t>, réactif, flexible</w:t>
      </w:r>
    </w:p>
    <w:p w14:paraId="40F2FA07" w14:textId="446EB84F" w:rsidR="00851EE7" w:rsidRDefault="00851EE7">
      <w:pPr>
        <w:pStyle w:val="ListParagraph"/>
        <w:numPr>
          <w:ilvl w:val="0"/>
          <w:numId w:val="1"/>
        </w:numPr>
        <w:tabs>
          <w:tab w:val="left" w:pos="1896"/>
          <w:tab w:val="left" w:pos="1897"/>
        </w:tabs>
        <w:spacing w:before="23"/>
        <w:rPr>
          <w:rFonts w:ascii="Arial" w:hAnsi="Arial" w:cs="Arial"/>
          <w:sz w:val="20"/>
        </w:rPr>
      </w:pPr>
      <w:r>
        <w:rPr>
          <w:rFonts w:ascii="Arial" w:hAnsi="Arial" w:cs="Arial"/>
          <w:sz w:val="20"/>
        </w:rPr>
        <w:t>Force de proposition</w:t>
      </w:r>
    </w:p>
    <w:p w14:paraId="66A17967" w14:textId="77777777" w:rsidR="00851EE7" w:rsidRDefault="00851EE7" w:rsidP="00851EE7">
      <w:pPr>
        <w:tabs>
          <w:tab w:val="left" w:pos="1896"/>
          <w:tab w:val="left" w:pos="1897"/>
        </w:tabs>
        <w:spacing w:before="23"/>
        <w:rPr>
          <w:rFonts w:ascii="Arial" w:hAnsi="Arial" w:cs="Arial"/>
          <w:sz w:val="20"/>
        </w:rPr>
      </w:pPr>
    </w:p>
    <w:p w14:paraId="04ECB54A" w14:textId="500873D3" w:rsidR="00F11176" w:rsidDel="008052A8" w:rsidRDefault="00F11176" w:rsidP="00851EE7">
      <w:pPr>
        <w:tabs>
          <w:tab w:val="left" w:pos="1896"/>
          <w:tab w:val="left" w:pos="1897"/>
        </w:tabs>
        <w:spacing w:before="23"/>
        <w:rPr>
          <w:del w:id="1" w:author="Johann Didier" w:date="2018-07-27T14:28:00Z"/>
          <w:rFonts w:ascii="Arial" w:hAnsi="Arial" w:cs="Arial"/>
          <w:sz w:val="20"/>
        </w:rPr>
      </w:pPr>
    </w:p>
    <w:p w14:paraId="2B157A26" w14:textId="1096B455" w:rsidR="00851EE7" w:rsidRPr="00356330" w:rsidRDefault="00851EE7" w:rsidP="00851EE7">
      <w:pPr>
        <w:pStyle w:val="Pucepourtitre"/>
        <w:spacing w:before="0"/>
        <w:ind w:firstLine="227"/>
        <w:rPr>
          <w:rFonts w:ascii="Arial" w:hAnsi="Arial" w:cs="Arial"/>
          <w:sz w:val="24"/>
          <w:szCs w:val="24"/>
        </w:rPr>
      </w:pPr>
      <w:r>
        <w:rPr>
          <w:rFonts w:ascii="Arial" w:hAnsi="Arial" w:cs="Arial"/>
          <w:sz w:val="24"/>
          <w:szCs w:val="24"/>
        </w:rPr>
        <w:t xml:space="preserve">   Conditions d’exercice du poste</w:t>
      </w:r>
    </w:p>
    <w:p w14:paraId="626D9A1C" w14:textId="77777777" w:rsidR="007146B4" w:rsidRDefault="007146B4">
      <w:pPr>
        <w:pStyle w:val="BodyText"/>
        <w:spacing w:before="9"/>
        <w:ind w:firstLine="0"/>
        <w:rPr>
          <w:rFonts w:ascii="Arial" w:hAnsi="Arial" w:cs="Arial"/>
        </w:rPr>
      </w:pPr>
    </w:p>
    <w:p w14:paraId="0E3E55D0" w14:textId="5A36EEBD" w:rsidR="00610206" w:rsidRDefault="00610206" w:rsidP="00610206">
      <w:pPr>
        <w:pStyle w:val="ListParagraph"/>
        <w:numPr>
          <w:ilvl w:val="0"/>
          <w:numId w:val="1"/>
        </w:numPr>
        <w:tabs>
          <w:tab w:val="left" w:pos="1896"/>
          <w:tab w:val="left" w:pos="1897"/>
        </w:tabs>
        <w:spacing w:before="1"/>
        <w:rPr>
          <w:rFonts w:ascii="Arial" w:hAnsi="Arial" w:cs="Arial"/>
          <w:sz w:val="20"/>
        </w:rPr>
      </w:pPr>
      <w:r>
        <w:rPr>
          <w:rFonts w:ascii="Arial" w:hAnsi="Arial" w:cs="Arial"/>
          <w:sz w:val="20"/>
        </w:rPr>
        <w:t>Horaires de travail : 40 heures/semaine, du lundi au vendredi de 8 :00 à 16 :00</w:t>
      </w:r>
    </w:p>
    <w:p w14:paraId="19EFC6A5" w14:textId="2FE637AD" w:rsidR="00610206" w:rsidRDefault="00610206" w:rsidP="00610206">
      <w:pPr>
        <w:pStyle w:val="ListParagraph"/>
        <w:numPr>
          <w:ilvl w:val="0"/>
          <w:numId w:val="1"/>
        </w:numPr>
        <w:tabs>
          <w:tab w:val="left" w:pos="1896"/>
          <w:tab w:val="left" w:pos="1897"/>
        </w:tabs>
        <w:spacing w:before="1"/>
        <w:rPr>
          <w:rFonts w:ascii="Arial" w:hAnsi="Arial" w:cs="Arial"/>
          <w:sz w:val="20"/>
        </w:rPr>
      </w:pPr>
      <w:r>
        <w:rPr>
          <w:rFonts w:ascii="Arial" w:hAnsi="Arial" w:cs="Arial"/>
          <w:sz w:val="20"/>
        </w:rPr>
        <w:t>Salaire : en fonction de l’expérience</w:t>
      </w:r>
    </w:p>
    <w:p w14:paraId="4F5A96CA" w14:textId="77777777" w:rsidR="00851EE7" w:rsidRDefault="00851EE7">
      <w:pPr>
        <w:pStyle w:val="BodyText"/>
        <w:spacing w:before="9"/>
        <w:ind w:firstLine="0"/>
        <w:rPr>
          <w:rFonts w:ascii="Arial" w:hAnsi="Arial" w:cs="Arial"/>
        </w:rPr>
      </w:pPr>
    </w:p>
    <w:p w14:paraId="7A02FFFD" w14:textId="4BC4877E" w:rsidR="00F11176" w:rsidRPr="00356330" w:rsidRDefault="00F11176" w:rsidP="00F11176">
      <w:pPr>
        <w:pStyle w:val="Pucepourtitre"/>
        <w:spacing w:before="0"/>
        <w:ind w:firstLine="227"/>
        <w:rPr>
          <w:rFonts w:ascii="Arial" w:hAnsi="Arial" w:cs="Arial"/>
          <w:sz w:val="24"/>
          <w:szCs w:val="24"/>
        </w:rPr>
      </w:pPr>
      <w:r>
        <w:rPr>
          <w:rFonts w:ascii="Arial" w:hAnsi="Arial" w:cs="Arial"/>
          <w:sz w:val="24"/>
          <w:szCs w:val="24"/>
        </w:rPr>
        <w:t xml:space="preserve">   Dossier de candidature</w:t>
      </w:r>
    </w:p>
    <w:p w14:paraId="21BE111F" w14:textId="7AD35648" w:rsidR="007146B4" w:rsidRPr="009E6EAE" w:rsidRDefault="007146B4">
      <w:pPr>
        <w:pStyle w:val="Titre11"/>
        <w:ind w:left="1267"/>
        <w:rPr>
          <w:rFonts w:ascii="Arial" w:hAnsi="Arial" w:cs="Arial"/>
        </w:rPr>
      </w:pPr>
    </w:p>
    <w:p w14:paraId="13A389C9" w14:textId="77777777" w:rsidR="007146B4" w:rsidRPr="009E6EAE" w:rsidRDefault="00AD31BC" w:rsidP="00F37137">
      <w:pPr>
        <w:pStyle w:val="ListParagraph"/>
        <w:numPr>
          <w:ilvl w:val="0"/>
          <w:numId w:val="1"/>
        </w:numPr>
        <w:tabs>
          <w:tab w:val="left" w:pos="1896"/>
          <w:tab w:val="left" w:pos="1897"/>
        </w:tabs>
        <w:ind w:left="1894" w:hanging="357"/>
        <w:rPr>
          <w:rFonts w:ascii="Arial" w:hAnsi="Arial" w:cs="Arial"/>
          <w:sz w:val="20"/>
        </w:rPr>
      </w:pPr>
      <w:r w:rsidRPr="009E6EAE">
        <w:rPr>
          <w:rFonts w:ascii="Arial" w:hAnsi="Arial" w:cs="Arial"/>
          <w:sz w:val="20"/>
        </w:rPr>
        <w:t>Curriculum Vitae et lettre de motivation</w:t>
      </w:r>
      <w:r w:rsidRPr="009E6EAE">
        <w:rPr>
          <w:rFonts w:ascii="Arial" w:hAnsi="Arial" w:cs="Arial"/>
          <w:spacing w:val="-4"/>
          <w:sz w:val="20"/>
        </w:rPr>
        <w:t xml:space="preserve"> </w:t>
      </w:r>
      <w:r w:rsidRPr="009E6EAE">
        <w:rPr>
          <w:rFonts w:ascii="Arial" w:hAnsi="Arial" w:cs="Arial"/>
          <w:sz w:val="20"/>
        </w:rPr>
        <w:t>;</w:t>
      </w:r>
    </w:p>
    <w:p w14:paraId="03E9AE5A" w14:textId="77777777" w:rsidR="007146B4" w:rsidRPr="009E6EAE" w:rsidRDefault="00AD31BC" w:rsidP="00F37137">
      <w:pPr>
        <w:pStyle w:val="ListParagraph"/>
        <w:numPr>
          <w:ilvl w:val="0"/>
          <w:numId w:val="1"/>
        </w:numPr>
        <w:tabs>
          <w:tab w:val="left" w:pos="1896"/>
          <w:tab w:val="left" w:pos="1897"/>
        </w:tabs>
        <w:ind w:left="1894" w:hanging="357"/>
        <w:rPr>
          <w:rFonts w:ascii="Arial" w:hAnsi="Arial" w:cs="Arial"/>
          <w:sz w:val="20"/>
        </w:rPr>
      </w:pPr>
      <w:r w:rsidRPr="009E6EAE">
        <w:rPr>
          <w:rFonts w:ascii="Arial" w:hAnsi="Arial" w:cs="Arial"/>
          <w:sz w:val="20"/>
        </w:rPr>
        <w:t>Copie de la pièce d’identité</w:t>
      </w:r>
      <w:r w:rsidRPr="009E6EAE">
        <w:rPr>
          <w:rFonts w:ascii="Arial" w:hAnsi="Arial" w:cs="Arial"/>
          <w:spacing w:val="-6"/>
          <w:sz w:val="20"/>
        </w:rPr>
        <w:t xml:space="preserve"> </w:t>
      </w:r>
      <w:r w:rsidRPr="009E6EAE">
        <w:rPr>
          <w:rFonts w:ascii="Arial" w:hAnsi="Arial" w:cs="Arial"/>
          <w:sz w:val="20"/>
        </w:rPr>
        <w:t>;</w:t>
      </w:r>
    </w:p>
    <w:p w14:paraId="36D26D5D" w14:textId="77777777" w:rsidR="007146B4" w:rsidRPr="00A11764" w:rsidRDefault="00AD31BC" w:rsidP="00F37137">
      <w:pPr>
        <w:pStyle w:val="Titre11"/>
        <w:numPr>
          <w:ilvl w:val="0"/>
          <w:numId w:val="1"/>
        </w:numPr>
        <w:tabs>
          <w:tab w:val="left" w:pos="1896"/>
          <w:tab w:val="left" w:pos="1897"/>
        </w:tabs>
        <w:ind w:left="1894" w:hanging="357"/>
        <w:rPr>
          <w:rFonts w:ascii="Arial" w:hAnsi="Arial" w:cs="Arial"/>
          <w:b w:val="0"/>
        </w:rPr>
      </w:pPr>
      <w:r w:rsidRPr="00A11764">
        <w:rPr>
          <w:rFonts w:ascii="Arial" w:hAnsi="Arial" w:cs="Arial"/>
          <w:b w:val="0"/>
        </w:rPr>
        <w:t>Copie des diplômes et/ou certificats de formation</w:t>
      </w:r>
      <w:r w:rsidRPr="00A11764">
        <w:rPr>
          <w:rFonts w:ascii="Arial" w:hAnsi="Arial" w:cs="Arial"/>
          <w:b w:val="0"/>
          <w:spacing w:val="-1"/>
        </w:rPr>
        <w:t xml:space="preserve"> </w:t>
      </w:r>
      <w:r w:rsidRPr="00A11764">
        <w:rPr>
          <w:rFonts w:ascii="Arial" w:hAnsi="Arial" w:cs="Arial"/>
          <w:b w:val="0"/>
        </w:rPr>
        <w:t>;</w:t>
      </w:r>
    </w:p>
    <w:p w14:paraId="41BA6B3E" w14:textId="77777777" w:rsidR="007146B4" w:rsidRPr="00A11764" w:rsidRDefault="00AD31BC" w:rsidP="00F37137">
      <w:pPr>
        <w:pStyle w:val="ListParagraph"/>
        <w:numPr>
          <w:ilvl w:val="0"/>
          <w:numId w:val="1"/>
        </w:numPr>
        <w:tabs>
          <w:tab w:val="left" w:pos="1896"/>
          <w:tab w:val="left" w:pos="1897"/>
        </w:tabs>
        <w:ind w:left="1894" w:hanging="357"/>
        <w:rPr>
          <w:rFonts w:ascii="Arial" w:hAnsi="Arial" w:cs="Arial"/>
          <w:sz w:val="20"/>
        </w:rPr>
      </w:pPr>
      <w:r w:rsidRPr="00A11764">
        <w:rPr>
          <w:rFonts w:ascii="Arial" w:hAnsi="Arial" w:cs="Arial"/>
          <w:sz w:val="20"/>
        </w:rPr>
        <w:t>Copie des attestations de</w:t>
      </w:r>
      <w:r w:rsidRPr="00A11764">
        <w:rPr>
          <w:rFonts w:ascii="Arial" w:hAnsi="Arial" w:cs="Arial"/>
          <w:spacing w:val="-3"/>
          <w:sz w:val="20"/>
        </w:rPr>
        <w:t xml:space="preserve"> </w:t>
      </w:r>
      <w:r w:rsidRPr="00A11764">
        <w:rPr>
          <w:rFonts w:ascii="Arial" w:hAnsi="Arial" w:cs="Arial"/>
          <w:sz w:val="20"/>
        </w:rPr>
        <w:t>travail.</w:t>
      </w:r>
    </w:p>
    <w:p w14:paraId="27B0F6ED" w14:textId="77777777" w:rsidR="007146B4" w:rsidRPr="00A11764" w:rsidRDefault="007146B4">
      <w:pPr>
        <w:pStyle w:val="BodyText"/>
        <w:spacing w:before="10"/>
        <w:ind w:firstLine="0"/>
        <w:rPr>
          <w:sz w:val="25"/>
        </w:rPr>
      </w:pPr>
    </w:p>
    <w:p w14:paraId="4606D15F" w14:textId="77777777" w:rsidR="007146B4" w:rsidRDefault="007146B4">
      <w:pPr>
        <w:pStyle w:val="BodyText"/>
        <w:ind w:firstLine="0"/>
        <w:rPr>
          <w:sz w:val="26"/>
        </w:rPr>
      </w:pPr>
    </w:p>
    <w:p w14:paraId="0E9B071A" w14:textId="361BC740" w:rsidR="007146B4" w:rsidRPr="00862E15" w:rsidRDefault="00862E15">
      <w:pPr>
        <w:pStyle w:val="BodyText"/>
        <w:ind w:left="1176" w:right="891" w:firstLine="0"/>
        <w:rPr>
          <w:rFonts w:ascii="Arial" w:hAnsi="Arial" w:cs="Arial"/>
        </w:rPr>
      </w:pPr>
      <w:r w:rsidRPr="00862E15">
        <w:rPr>
          <w:rFonts w:ascii="Arial" w:hAnsi="Arial" w:cs="Arial"/>
        </w:rPr>
        <w:t>Seules</w:t>
      </w:r>
      <w:r w:rsidR="00AD31BC" w:rsidRPr="00862E15">
        <w:rPr>
          <w:rFonts w:ascii="Arial" w:hAnsi="Arial" w:cs="Arial"/>
        </w:rPr>
        <w:t xml:space="preserve"> les candidatures</w:t>
      </w:r>
      <w:r w:rsidRPr="00862E15">
        <w:rPr>
          <w:rFonts w:ascii="Arial" w:hAnsi="Arial" w:cs="Arial"/>
        </w:rPr>
        <w:t xml:space="preserve"> retenues seront contactées</w:t>
      </w:r>
      <w:r w:rsidR="00AD31BC" w:rsidRPr="00862E15">
        <w:rPr>
          <w:rFonts w:ascii="Arial" w:hAnsi="Arial" w:cs="Arial"/>
        </w:rPr>
        <w:t xml:space="preserve"> </w:t>
      </w:r>
      <w:r w:rsidRPr="00862E15">
        <w:rPr>
          <w:rFonts w:ascii="Arial" w:hAnsi="Arial" w:cs="Arial"/>
        </w:rPr>
        <w:t xml:space="preserve"> </w:t>
      </w:r>
    </w:p>
    <w:sectPr w:rsidR="007146B4" w:rsidRPr="00862E15" w:rsidSect="009E6EAE">
      <w:footerReference w:type="default" r:id="rId8"/>
      <w:pgSz w:w="11910" w:h="16840"/>
      <w:pgMar w:top="1320" w:right="680" w:bottom="1240" w:left="284" w:header="0"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281F7" w14:textId="77777777" w:rsidR="00567339" w:rsidRDefault="00567339">
      <w:r>
        <w:separator/>
      </w:r>
    </w:p>
  </w:endnote>
  <w:endnote w:type="continuationSeparator" w:id="0">
    <w:p w14:paraId="206E1F78" w14:textId="77777777" w:rsidR="00567339" w:rsidRDefault="0056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33A4" w14:textId="77777777" w:rsidR="00F11176" w:rsidRDefault="00F11176">
    <w:pPr>
      <w:pStyle w:val="BodyText"/>
      <w:spacing w:line="14" w:lineRule="auto"/>
      <w:ind w:firstLine="0"/>
    </w:pPr>
    <w:r>
      <w:rPr>
        <w:noProof/>
        <w:lang w:bidi="ar-SA"/>
      </w:rPr>
      <mc:AlternateContent>
        <mc:Choice Requires="wps">
          <w:drawing>
            <wp:anchor distT="0" distB="0" distL="114300" distR="114300" simplePos="0" relativeHeight="251657728" behindDoc="1" locked="0" layoutInCell="1" allowOverlap="1" wp14:anchorId="7891F88A" wp14:editId="12F8B87A">
              <wp:simplePos x="0" y="0"/>
              <wp:positionH relativeFrom="page">
                <wp:posOffset>6559550</wp:posOffset>
              </wp:positionH>
              <wp:positionV relativeFrom="page">
                <wp:posOffset>9881870</wp:posOffset>
              </wp:positionV>
              <wp:extent cx="127000" cy="194310"/>
              <wp:effectExtent l="6350" t="127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E373" w14:textId="728CBEC5" w:rsidR="00F11176" w:rsidRDefault="00F11176">
                          <w:pPr>
                            <w:spacing w:before="10"/>
                            <w:ind w:left="40"/>
                            <w:rPr>
                              <w:rFonts w:ascii="Times New Roman"/>
                              <w:sz w:val="24"/>
                            </w:rPr>
                          </w:pPr>
                          <w:r>
                            <w:fldChar w:fldCharType="begin"/>
                          </w:r>
                          <w:r>
                            <w:rPr>
                              <w:rFonts w:ascii="Times New Roman"/>
                              <w:sz w:val="24"/>
                            </w:rPr>
                            <w:instrText xml:space="preserve"> PAGE </w:instrText>
                          </w:r>
                          <w:r>
                            <w:fldChar w:fldCharType="separate"/>
                          </w:r>
                          <w:r w:rsidR="00567339">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1F88A" id="_x0000_t202" coordsize="21600,21600" o:spt="202" path="m,l,21600r21600,l21600,xe">
              <v:stroke joinstyle="miter"/>
              <v:path gradientshapeok="t" o:connecttype="rect"/>
            </v:shapetype>
            <v:shape id="Text Box 1" o:spid="_x0000_s1026" type="#_x0000_t202" style="position:absolute;margin-left:516.5pt;margin-top:778.1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" filled="f" stroked="f">
              <v:textbox inset="0,0,0,0">
                <w:txbxContent>
                  <w:p w14:paraId="5BAEE373" w14:textId="728CBEC5" w:rsidR="00F11176" w:rsidRDefault="00F11176">
                    <w:pPr>
                      <w:spacing w:before="10"/>
                      <w:ind w:left="40"/>
                      <w:rPr>
                        <w:rFonts w:ascii="Times New Roman"/>
                        <w:sz w:val="24"/>
                      </w:rPr>
                    </w:pPr>
                    <w:r>
                      <w:fldChar w:fldCharType="begin"/>
                    </w:r>
                    <w:r>
                      <w:rPr>
                        <w:rFonts w:ascii="Times New Roman"/>
                        <w:sz w:val="24"/>
                      </w:rPr>
                      <w:instrText xml:space="preserve"> PAGE </w:instrText>
                    </w:r>
                    <w:r>
                      <w:fldChar w:fldCharType="separate"/>
                    </w:r>
                    <w:r w:rsidR="00567339">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E486" w14:textId="77777777" w:rsidR="00567339" w:rsidRDefault="00567339">
      <w:r>
        <w:separator/>
      </w:r>
    </w:p>
  </w:footnote>
  <w:footnote w:type="continuationSeparator" w:id="0">
    <w:p w14:paraId="5435D779" w14:textId="77777777" w:rsidR="00567339" w:rsidRDefault="005673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1B6"/>
    <w:multiLevelType w:val="multilevel"/>
    <w:tmpl w:val="E1CA8DE2"/>
    <w:lvl w:ilvl="0">
      <w:start w:val="1"/>
      <w:numFmt w:val="none"/>
      <w:pStyle w:val="Titredintercalaire"/>
      <w:suff w:val="nothing"/>
      <w:lvlText w:val="%1"/>
      <w:lvlJc w:val="left"/>
      <w:pPr>
        <w:ind w:left="0" w:firstLine="0"/>
      </w:pPr>
    </w:lvl>
    <w:lvl w:ilvl="1">
      <w:start w:val="1"/>
      <w:numFmt w:val="none"/>
      <w:pStyle w:val="Titreprincipal"/>
      <w:suff w:val="nothing"/>
      <w:lvlText w:val="%2"/>
      <w:lvlJc w:val="left"/>
      <w:pPr>
        <w:ind w:left="0" w:firstLine="0"/>
      </w:pPr>
    </w:lvl>
    <w:lvl w:ilvl="2">
      <w:start w:val="1"/>
      <w:numFmt w:val="none"/>
      <w:pStyle w:val="Titredannexe"/>
      <w:suff w:val="nothing"/>
      <w:lvlText w:val=""/>
      <w:lvlJc w:val="left"/>
      <w:pPr>
        <w:ind w:left="0" w:firstLine="0"/>
      </w:pPr>
      <w:rPr>
        <w:rFonts w:ascii="Arial Black" w:hAnsi="Tahoma" w:hint="default"/>
      </w:rPr>
    </w:lvl>
    <w:lvl w:ilvl="3">
      <w:start w:val="1"/>
      <w:numFmt w:val="upperRoman"/>
      <w:pStyle w:val="Heading1"/>
      <w:lvlText w:val="%4."/>
      <w:lvlJc w:val="left"/>
      <w:pPr>
        <w:tabs>
          <w:tab w:val="num" w:pos="720"/>
        </w:tabs>
        <w:ind w:left="510" w:hanging="510"/>
      </w:pPr>
    </w:lvl>
    <w:lvl w:ilvl="4">
      <w:start w:val="1"/>
      <w:numFmt w:val="decimal"/>
      <w:pStyle w:val="Heading2"/>
      <w:lvlText w:val="%1%5."/>
      <w:lvlJc w:val="left"/>
      <w:pPr>
        <w:tabs>
          <w:tab w:val="num" w:pos="510"/>
        </w:tabs>
        <w:ind w:left="510" w:hanging="510"/>
      </w:pPr>
    </w:lvl>
    <w:lvl w:ilvl="5">
      <w:start w:val="1"/>
      <w:numFmt w:val="decimal"/>
      <w:pStyle w:val="Heading3"/>
      <w:lvlText w:val="%5.%6"/>
      <w:lvlJc w:val="left"/>
      <w:pPr>
        <w:tabs>
          <w:tab w:val="num" w:pos="510"/>
        </w:tabs>
        <w:ind w:left="510" w:hanging="510"/>
      </w:pPr>
    </w:lvl>
    <w:lvl w:ilvl="6">
      <w:start w:val="1"/>
      <w:numFmt w:val="none"/>
      <w:pStyle w:val="Heading4"/>
      <w:suff w:val="nothing"/>
      <w:lvlText w:val=""/>
      <w:lvlJc w:val="left"/>
      <w:pPr>
        <w:ind w:left="0" w:firstLine="0"/>
      </w:pPr>
    </w:lvl>
    <w:lvl w:ilvl="7">
      <w:start w:val="1"/>
      <w:numFmt w:val="bullet"/>
      <w:pStyle w:val="Pucepourtitre"/>
      <w:lvlText w:val=""/>
      <w:lvlJc w:val="left"/>
      <w:pPr>
        <w:tabs>
          <w:tab w:val="num" w:pos="360"/>
        </w:tabs>
        <w:ind w:left="340" w:hanging="340"/>
      </w:pPr>
      <w:rPr>
        <w:rFonts w:ascii="Wingdings" w:hAnsi="Wingdings" w:hint="default"/>
        <w:sz w:val="20"/>
      </w:rPr>
    </w:lvl>
    <w:lvl w:ilvl="8">
      <w:start w:val="1"/>
      <w:numFmt w:val="none"/>
      <w:suff w:val="nothing"/>
      <w:lvlText w:val=""/>
      <w:lvlJc w:val="left"/>
      <w:pPr>
        <w:ind w:left="0" w:firstLine="0"/>
      </w:pPr>
      <w:rPr>
        <w:rFonts w:hint="default"/>
      </w:rPr>
    </w:lvl>
  </w:abstractNum>
  <w:abstractNum w:abstractNumId="1" w15:restartNumberingAfterBreak="0">
    <w:nsid w:val="0B8A6398"/>
    <w:multiLevelType w:val="multilevel"/>
    <w:tmpl w:val="75EC52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w:hint="default"/>
        <w:color w:val="000000"/>
      </w:rPr>
    </w:lvl>
    <w:lvl w:ilvl="2">
      <w:numFmt w:val="bullet"/>
      <w:lvlText w:val="-"/>
      <w:lvlJc w:val="left"/>
      <w:pPr>
        <w:ind w:left="2160" w:hanging="360"/>
      </w:pPr>
      <w:rPr>
        <w:rFonts w:ascii="Cambria" w:eastAsia="Times New Roman" w:hAnsi="Cambria"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A7676"/>
    <w:multiLevelType w:val="multilevel"/>
    <w:tmpl w:val="75EC52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w:hint="default"/>
        <w:color w:val="000000"/>
      </w:rPr>
    </w:lvl>
    <w:lvl w:ilvl="2">
      <w:numFmt w:val="bullet"/>
      <w:lvlText w:val="-"/>
      <w:lvlJc w:val="left"/>
      <w:pPr>
        <w:ind w:left="2160" w:hanging="360"/>
      </w:pPr>
      <w:rPr>
        <w:rFonts w:ascii="Cambria" w:eastAsia="Times New Roman" w:hAnsi="Cambria"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3C19"/>
    <w:multiLevelType w:val="hybridMultilevel"/>
    <w:tmpl w:val="AECAF3A6"/>
    <w:lvl w:ilvl="0" w:tplc="BB3093D2">
      <w:numFmt w:val="bullet"/>
      <w:lvlText w:val="-"/>
      <w:lvlJc w:val="left"/>
      <w:pPr>
        <w:ind w:left="1896" w:hanging="360"/>
      </w:pPr>
      <w:rPr>
        <w:rFonts w:ascii="Calibri" w:eastAsia="Calibri" w:hAnsi="Calibri" w:cs="Calibri" w:hint="default"/>
        <w:w w:val="99"/>
        <w:sz w:val="20"/>
        <w:szCs w:val="20"/>
        <w:lang w:val="fr-FR" w:eastAsia="fr-FR" w:bidi="fr-FR"/>
      </w:rPr>
    </w:lvl>
    <w:lvl w:ilvl="1" w:tplc="4FCE1BAC">
      <w:numFmt w:val="bullet"/>
      <w:lvlText w:val=""/>
      <w:lvlJc w:val="left"/>
      <w:pPr>
        <w:ind w:left="2465" w:hanging="360"/>
      </w:pPr>
      <w:rPr>
        <w:rFonts w:ascii="Symbol" w:eastAsia="Symbol" w:hAnsi="Symbol" w:cs="Symbol" w:hint="default"/>
        <w:w w:val="99"/>
        <w:sz w:val="20"/>
        <w:szCs w:val="20"/>
        <w:lang w:val="fr-FR" w:eastAsia="fr-FR" w:bidi="fr-FR"/>
      </w:rPr>
    </w:lvl>
    <w:lvl w:ilvl="2" w:tplc="F8A0C568">
      <w:numFmt w:val="bullet"/>
      <w:lvlText w:val="o"/>
      <w:lvlJc w:val="left"/>
      <w:pPr>
        <w:ind w:left="3247" w:hanging="360"/>
      </w:pPr>
      <w:rPr>
        <w:rFonts w:ascii="Courier New" w:eastAsia="Courier New" w:hAnsi="Courier New" w:cs="Courier New" w:hint="default"/>
        <w:w w:val="99"/>
        <w:sz w:val="20"/>
        <w:szCs w:val="20"/>
        <w:lang w:val="fr-FR" w:eastAsia="fr-FR" w:bidi="fr-FR"/>
      </w:rPr>
    </w:lvl>
    <w:lvl w:ilvl="3" w:tplc="C148A218">
      <w:numFmt w:val="bullet"/>
      <w:lvlText w:val="•"/>
      <w:lvlJc w:val="left"/>
      <w:pPr>
        <w:ind w:left="4208" w:hanging="360"/>
      </w:pPr>
      <w:rPr>
        <w:rFonts w:hint="default"/>
        <w:lang w:val="fr-FR" w:eastAsia="fr-FR" w:bidi="fr-FR"/>
      </w:rPr>
    </w:lvl>
    <w:lvl w:ilvl="4" w:tplc="1110DF80">
      <w:numFmt w:val="bullet"/>
      <w:lvlText w:val="•"/>
      <w:lvlJc w:val="left"/>
      <w:pPr>
        <w:ind w:left="5176" w:hanging="360"/>
      </w:pPr>
      <w:rPr>
        <w:rFonts w:hint="default"/>
        <w:lang w:val="fr-FR" w:eastAsia="fr-FR" w:bidi="fr-FR"/>
      </w:rPr>
    </w:lvl>
    <w:lvl w:ilvl="5" w:tplc="D2F0D4F0">
      <w:numFmt w:val="bullet"/>
      <w:lvlText w:val="•"/>
      <w:lvlJc w:val="left"/>
      <w:pPr>
        <w:ind w:left="6144" w:hanging="360"/>
      </w:pPr>
      <w:rPr>
        <w:rFonts w:hint="default"/>
        <w:lang w:val="fr-FR" w:eastAsia="fr-FR" w:bidi="fr-FR"/>
      </w:rPr>
    </w:lvl>
    <w:lvl w:ilvl="6" w:tplc="825C759C">
      <w:numFmt w:val="bullet"/>
      <w:lvlText w:val="•"/>
      <w:lvlJc w:val="left"/>
      <w:pPr>
        <w:ind w:left="7113" w:hanging="360"/>
      </w:pPr>
      <w:rPr>
        <w:rFonts w:hint="default"/>
        <w:lang w:val="fr-FR" w:eastAsia="fr-FR" w:bidi="fr-FR"/>
      </w:rPr>
    </w:lvl>
    <w:lvl w:ilvl="7" w:tplc="4FFCF6EE">
      <w:numFmt w:val="bullet"/>
      <w:lvlText w:val="•"/>
      <w:lvlJc w:val="left"/>
      <w:pPr>
        <w:ind w:left="8081" w:hanging="360"/>
      </w:pPr>
      <w:rPr>
        <w:rFonts w:hint="default"/>
        <w:lang w:val="fr-FR" w:eastAsia="fr-FR" w:bidi="fr-FR"/>
      </w:rPr>
    </w:lvl>
    <w:lvl w:ilvl="8" w:tplc="A0CC1946">
      <w:numFmt w:val="bullet"/>
      <w:lvlText w:val="•"/>
      <w:lvlJc w:val="left"/>
      <w:pPr>
        <w:ind w:left="9049" w:hanging="360"/>
      </w:pPr>
      <w:rPr>
        <w:rFonts w:hint="default"/>
        <w:lang w:val="fr-FR" w:eastAsia="fr-FR" w:bidi="fr-FR"/>
      </w:rPr>
    </w:lvl>
  </w:abstractNum>
  <w:abstractNum w:abstractNumId="4" w15:restartNumberingAfterBreak="0">
    <w:nsid w:val="18C60825"/>
    <w:multiLevelType w:val="singleLevel"/>
    <w:tmpl w:val="15EC55D4"/>
    <w:lvl w:ilvl="0">
      <w:start w:val="1"/>
      <w:numFmt w:val="bullet"/>
      <w:pStyle w:val="Pucepournumration"/>
      <w:lvlText w:val=""/>
      <w:lvlJc w:val="left"/>
      <w:pPr>
        <w:tabs>
          <w:tab w:val="num" w:pos="360"/>
        </w:tabs>
        <w:ind w:left="340" w:hanging="340"/>
      </w:pPr>
      <w:rPr>
        <w:rFonts w:ascii="MT Extra" w:hAnsi="MT Extra" w:hint="default"/>
        <w:sz w:val="24"/>
      </w:rPr>
    </w:lvl>
  </w:abstractNum>
  <w:abstractNum w:abstractNumId="5" w15:restartNumberingAfterBreak="0">
    <w:nsid w:val="190765B2"/>
    <w:multiLevelType w:val="singleLevel"/>
    <w:tmpl w:val="02EEACB4"/>
    <w:lvl w:ilvl="0">
      <w:start w:val="1"/>
      <w:numFmt w:val="bullet"/>
      <w:pStyle w:val="Pucepourparagraphe"/>
      <w:lvlText w:val=""/>
      <w:lvlJc w:val="left"/>
      <w:pPr>
        <w:tabs>
          <w:tab w:val="num" w:pos="360"/>
        </w:tabs>
        <w:ind w:left="340" w:hanging="340"/>
      </w:pPr>
      <w:rPr>
        <w:rFonts w:ascii="Wingdings" w:hAnsi="Wingdings" w:hint="default"/>
        <w:sz w:val="20"/>
      </w:rPr>
    </w:lvl>
  </w:abstractNum>
  <w:abstractNum w:abstractNumId="6" w15:restartNumberingAfterBreak="0">
    <w:nsid w:val="265076FC"/>
    <w:multiLevelType w:val="hybridMultilevel"/>
    <w:tmpl w:val="D60AD96A"/>
    <w:lvl w:ilvl="0" w:tplc="41CCA980">
      <w:numFmt w:val="bullet"/>
      <w:lvlText w:val=""/>
      <w:lvlJc w:val="left"/>
      <w:pPr>
        <w:ind w:left="1896" w:hanging="360"/>
      </w:pPr>
      <w:rPr>
        <w:rFonts w:ascii="Symbol" w:eastAsia="Symbol" w:hAnsi="Symbol" w:cs="Symbol" w:hint="default"/>
        <w:w w:val="99"/>
        <w:sz w:val="20"/>
        <w:szCs w:val="20"/>
        <w:lang w:val="fr-FR" w:eastAsia="fr-FR" w:bidi="fr-FR"/>
      </w:rPr>
    </w:lvl>
    <w:lvl w:ilvl="1" w:tplc="299A5790">
      <w:numFmt w:val="bullet"/>
      <w:lvlText w:val="•"/>
      <w:lvlJc w:val="left"/>
      <w:pPr>
        <w:ind w:left="2808" w:hanging="360"/>
      </w:pPr>
      <w:rPr>
        <w:rFonts w:hint="default"/>
        <w:lang w:val="fr-FR" w:eastAsia="fr-FR" w:bidi="fr-FR"/>
      </w:rPr>
    </w:lvl>
    <w:lvl w:ilvl="2" w:tplc="C8D4F8A0">
      <w:numFmt w:val="bullet"/>
      <w:lvlText w:val="•"/>
      <w:lvlJc w:val="left"/>
      <w:pPr>
        <w:ind w:left="3717" w:hanging="360"/>
      </w:pPr>
      <w:rPr>
        <w:rFonts w:hint="default"/>
        <w:lang w:val="fr-FR" w:eastAsia="fr-FR" w:bidi="fr-FR"/>
      </w:rPr>
    </w:lvl>
    <w:lvl w:ilvl="3" w:tplc="D04EC5AC">
      <w:numFmt w:val="bullet"/>
      <w:lvlText w:val="•"/>
      <w:lvlJc w:val="left"/>
      <w:pPr>
        <w:ind w:left="4625" w:hanging="360"/>
      </w:pPr>
      <w:rPr>
        <w:rFonts w:hint="default"/>
        <w:lang w:val="fr-FR" w:eastAsia="fr-FR" w:bidi="fr-FR"/>
      </w:rPr>
    </w:lvl>
    <w:lvl w:ilvl="4" w:tplc="05FE5954">
      <w:numFmt w:val="bullet"/>
      <w:lvlText w:val="•"/>
      <w:lvlJc w:val="left"/>
      <w:pPr>
        <w:ind w:left="5534" w:hanging="360"/>
      </w:pPr>
      <w:rPr>
        <w:rFonts w:hint="default"/>
        <w:lang w:val="fr-FR" w:eastAsia="fr-FR" w:bidi="fr-FR"/>
      </w:rPr>
    </w:lvl>
    <w:lvl w:ilvl="5" w:tplc="586A72A0">
      <w:numFmt w:val="bullet"/>
      <w:lvlText w:val="•"/>
      <w:lvlJc w:val="left"/>
      <w:pPr>
        <w:ind w:left="6443" w:hanging="360"/>
      </w:pPr>
      <w:rPr>
        <w:rFonts w:hint="default"/>
        <w:lang w:val="fr-FR" w:eastAsia="fr-FR" w:bidi="fr-FR"/>
      </w:rPr>
    </w:lvl>
    <w:lvl w:ilvl="6" w:tplc="D31EB1FA">
      <w:numFmt w:val="bullet"/>
      <w:lvlText w:val="•"/>
      <w:lvlJc w:val="left"/>
      <w:pPr>
        <w:ind w:left="7351" w:hanging="360"/>
      </w:pPr>
      <w:rPr>
        <w:rFonts w:hint="default"/>
        <w:lang w:val="fr-FR" w:eastAsia="fr-FR" w:bidi="fr-FR"/>
      </w:rPr>
    </w:lvl>
    <w:lvl w:ilvl="7" w:tplc="58589A50">
      <w:numFmt w:val="bullet"/>
      <w:lvlText w:val="•"/>
      <w:lvlJc w:val="left"/>
      <w:pPr>
        <w:ind w:left="8260" w:hanging="360"/>
      </w:pPr>
      <w:rPr>
        <w:rFonts w:hint="default"/>
        <w:lang w:val="fr-FR" w:eastAsia="fr-FR" w:bidi="fr-FR"/>
      </w:rPr>
    </w:lvl>
    <w:lvl w:ilvl="8" w:tplc="688AD822">
      <w:numFmt w:val="bullet"/>
      <w:lvlText w:val="•"/>
      <w:lvlJc w:val="left"/>
      <w:pPr>
        <w:ind w:left="9169" w:hanging="360"/>
      </w:pPr>
      <w:rPr>
        <w:rFonts w:hint="default"/>
        <w:lang w:val="fr-FR" w:eastAsia="fr-FR" w:bidi="fr-FR"/>
      </w:rPr>
    </w:lvl>
  </w:abstractNum>
  <w:abstractNum w:abstractNumId="7" w15:restartNumberingAfterBreak="0">
    <w:nsid w:val="2A78792F"/>
    <w:multiLevelType w:val="multilevel"/>
    <w:tmpl w:val="75EC52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w:hint="default"/>
        <w:color w:val="000000"/>
      </w:rPr>
    </w:lvl>
    <w:lvl w:ilvl="2">
      <w:numFmt w:val="bullet"/>
      <w:lvlText w:val="-"/>
      <w:lvlJc w:val="left"/>
      <w:pPr>
        <w:ind w:left="2160" w:hanging="360"/>
      </w:pPr>
      <w:rPr>
        <w:rFonts w:ascii="Cambria" w:eastAsia="Times New Roman" w:hAnsi="Cambria"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B1589"/>
    <w:multiLevelType w:val="multilevel"/>
    <w:tmpl w:val="75EC52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w:hint="default"/>
        <w:color w:val="000000"/>
      </w:rPr>
    </w:lvl>
    <w:lvl w:ilvl="2">
      <w:numFmt w:val="bullet"/>
      <w:lvlText w:val="-"/>
      <w:lvlJc w:val="left"/>
      <w:pPr>
        <w:ind w:left="2160" w:hanging="360"/>
      </w:pPr>
      <w:rPr>
        <w:rFonts w:ascii="Cambria" w:eastAsia="Times New Roman" w:hAnsi="Cambri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113E2"/>
    <w:multiLevelType w:val="hybridMultilevel"/>
    <w:tmpl w:val="6992877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07249E6"/>
    <w:multiLevelType w:val="multilevel"/>
    <w:tmpl w:val="75EC52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w:hint="default"/>
        <w:color w:val="000000"/>
      </w:rPr>
    </w:lvl>
    <w:lvl w:ilvl="2">
      <w:numFmt w:val="bullet"/>
      <w:lvlText w:val="-"/>
      <w:lvlJc w:val="left"/>
      <w:pPr>
        <w:ind w:left="2160" w:hanging="360"/>
      </w:pPr>
      <w:rPr>
        <w:rFonts w:ascii="Cambria" w:eastAsia="Times New Roman" w:hAnsi="Cambria"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397946"/>
    <w:multiLevelType w:val="hybridMultilevel"/>
    <w:tmpl w:val="9F062234"/>
    <w:lvl w:ilvl="0" w:tplc="FBFA2C9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474530"/>
    <w:multiLevelType w:val="hybridMultilevel"/>
    <w:tmpl w:val="232EF384"/>
    <w:lvl w:ilvl="0" w:tplc="A72E0600">
      <w:numFmt w:val="bullet"/>
      <w:lvlText w:val="□"/>
      <w:lvlJc w:val="left"/>
      <w:pPr>
        <w:ind w:left="1342" w:hanging="166"/>
      </w:pPr>
      <w:rPr>
        <w:rFonts w:ascii="Calibri" w:eastAsia="Calibri" w:hAnsi="Calibri" w:cs="Calibri" w:hint="default"/>
        <w:b/>
        <w:bCs/>
        <w:w w:val="99"/>
        <w:sz w:val="20"/>
        <w:szCs w:val="20"/>
        <w:lang w:val="fr-FR" w:eastAsia="fr-FR" w:bidi="fr-FR"/>
      </w:rPr>
    </w:lvl>
    <w:lvl w:ilvl="1" w:tplc="70FE2036">
      <w:numFmt w:val="bullet"/>
      <w:lvlText w:val=""/>
      <w:lvlJc w:val="left"/>
      <w:pPr>
        <w:ind w:left="2952" w:hanging="360"/>
      </w:pPr>
      <w:rPr>
        <w:rFonts w:hint="default"/>
        <w:w w:val="99"/>
        <w:lang w:val="fr-FR" w:eastAsia="fr-FR" w:bidi="fr-FR"/>
      </w:rPr>
    </w:lvl>
    <w:lvl w:ilvl="2" w:tplc="0CBE5BAA">
      <w:numFmt w:val="bullet"/>
      <w:lvlText w:val="•"/>
      <w:lvlJc w:val="left"/>
      <w:pPr>
        <w:ind w:left="3851" w:hanging="360"/>
      </w:pPr>
      <w:rPr>
        <w:rFonts w:hint="default"/>
        <w:lang w:val="fr-FR" w:eastAsia="fr-FR" w:bidi="fr-FR"/>
      </w:rPr>
    </w:lvl>
    <w:lvl w:ilvl="3" w:tplc="01E2934A">
      <w:numFmt w:val="bullet"/>
      <w:lvlText w:val="•"/>
      <w:lvlJc w:val="left"/>
      <w:pPr>
        <w:ind w:left="4743" w:hanging="360"/>
      </w:pPr>
      <w:rPr>
        <w:rFonts w:hint="default"/>
        <w:lang w:val="fr-FR" w:eastAsia="fr-FR" w:bidi="fr-FR"/>
      </w:rPr>
    </w:lvl>
    <w:lvl w:ilvl="4" w:tplc="165AC48A">
      <w:numFmt w:val="bullet"/>
      <w:lvlText w:val="•"/>
      <w:lvlJc w:val="left"/>
      <w:pPr>
        <w:ind w:left="5635" w:hanging="360"/>
      </w:pPr>
      <w:rPr>
        <w:rFonts w:hint="default"/>
        <w:lang w:val="fr-FR" w:eastAsia="fr-FR" w:bidi="fr-FR"/>
      </w:rPr>
    </w:lvl>
    <w:lvl w:ilvl="5" w:tplc="9B243CDE">
      <w:numFmt w:val="bullet"/>
      <w:lvlText w:val="•"/>
      <w:lvlJc w:val="left"/>
      <w:pPr>
        <w:ind w:left="6527" w:hanging="360"/>
      </w:pPr>
      <w:rPr>
        <w:rFonts w:hint="default"/>
        <w:lang w:val="fr-FR" w:eastAsia="fr-FR" w:bidi="fr-FR"/>
      </w:rPr>
    </w:lvl>
    <w:lvl w:ilvl="6" w:tplc="74CA0A54">
      <w:numFmt w:val="bullet"/>
      <w:lvlText w:val="•"/>
      <w:lvlJc w:val="left"/>
      <w:pPr>
        <w:ind w:left="7419" w:hanging="360"/>
      </w:pPr>
      <w:rPr>
        <w:rFonts w:hint="default"/>
        <w:lang w:val="fr-FR" w:eastAsia="fr-FR" w:bidi="fr-FR"/>
      </w:rPr>
    </w:lvl>
    <w:lvl w:ilvl="7" w:tplc="852A16EA">
      <w:numFmt w:val="bullet"/>
      <w:lvlText w:val="•"/>
      <w:lvlJc w:val="left"/>
      <w:pPr>
        <w:ind w:left="8310" w:hanging="360"/>
      </w:pPr>
      <w:rPr>
        <w:rFonts w:hint="default"/>
        <w:lang w:val="fr-FR" w:eastAsia="fr-FR" w:bidi="fr-FR"/>
      </w:rPr>
    </w:lvl>
    <w:lvl w:ilvl="8" w:tplc="8FC4B460">
      <w:numFmt w:val="bullet"/>
      <w:lvlText w:val="•"/>
      <w:lvlJc w:val="left"/>
      <w:pPr>
        <w:ind w:left="9202" w:hanging="360"/>
      </w:pPr>
      <w:rPr>
        <w:rFonts w:hint="default"/>
        <w:lang w:val="fr-FR" w:eastAsia="fr-FR" w:bidi="fr-FR"/>
      </w:rPr>
    </w:lvl>
  </w:abstractNum>
  <w:num w:numId="1">
    <w:abstractNumId w:val="6"/>
  </w:num>
  <w:num w:numId="2">
    <w:abstractNumId w:val="3"/>
  </w:num>
  <w:num w:numId="3">
    <w:abstractNumId w:val="12"/>
  </w:num>
  <w:num w:numId="4">
    <w:abstractNumId w:val="0"/>
  </w:num>
  <w:num w:numId="5">
    <w:abstractNumId w:val="4"/>
  </w:num>
  <w:num w:numId="6">
    <w:abstractNumId w:val="5"/>
  </w:num>
  <w:num w:numId="7">
    <w:abstractNumId w:val="9"/>
  </w:num>
  <w:num w:numId="8">
    <w:abstractNumId w:val="8"/>
  </w:num>
  <w:num w:numId="9">
    <w:abstractNumId w:val="7"/>
  </w:num>
  <w:num w:numId="10">
    <w:abstractNumId w:val="11"/>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B4"/>
    <w:rsid w:val="0007319B"/>
    <w:rsid w:val="000E7446"/>
    <w:rsid w:val="00141EB9"/>
    <w:rsid w:val="00166679"/>
    <w:rsid w:val="0026196B"/>
    <w:rsid w:val="00294370"/>
    <w:rsid w:val="002A5976"/>
    <w:rsid w:val="00343FC6"/>
    <w:rsid w:val="00356330"/>
    <w:rsid w:val="00386B06"/>
    <w:rsid w:val="003B473C"/>
    <w:rsid w:val="004651F2"/>
    <w:rsid w:val="00473C97"/>
    <w:rsid w:val="00502995"/>
    <w:rsid w:val="00507379"/>
    <w:rsid w:val="00567339"/>
    <w:rsid w:val="00580EFB"/>
    <w:rsid w:val="00610206"/>
    <w:rsid w:val="006B25C6"/>
    <w:rsid w:val="007111F9"/>
    <w:rsid w:val="007146B4"/>
    <w:rsid w:val="00731250"/>
    <w:rsid w:val="007F0B9F"/>
    <w:rsid w:val="008052A8"/>
    <w:rsid w:val="008170D5"/>
    <w:rsid w:val="00851EE7"/>
    <w:rsid w:val="00862E15"/>
    <w:rsid w:val="008E1FDB"/>
    <w:rsid w:val="00964F7C"/>
    <w:rsid w:val="009E6EAE"/>
    <w:rsid w:val="00A11764"/>
    <w:rsid w:val="00A15936"/>
    <w:rsid w:val="00A251AC"/>
    <w:rsid w:val="00AD31BC"/>
    <w:rsid w:val="00AD63C2"/>
    <w:rsid w:val="00B12F37"/>
    <w:rsid w:val="00B43AA4"/>
    <w:rsid w:val="00BA71BC"/>
    <w:rsid w:val="00BE5E06"/>
    <w:rsid w:val="00C2354A"/>
    <w:rsid w:val="00C34BE7"/>
    <w:rsid w:val="00D02CA7"/>
    <w:rsid w:val="00D44C36"/>
    <w:rsid w:val="00DC2002"/>
    <w:rsid w:val="00DE1523"/>
    <w:rsid w:val="00EE58D4"/>
    <w:rsid w:val="00EE714E"/>
    <w:rsid w:val="00F11176"/>
    <w:rsid w:val="00F37137"/>
    <w:rsid w:val="00F636BB"/>
    <w:rsid w:val="00F750FA"/>
    <w:rsid w:val="00F816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514D3"/>
  <w15:docId w15:val="{857CD27C-4983-45D8-89CF-95DFBEB9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Heading1">
    <w:name w:val="heading 1"/>
    <w:basedOn w:val="Normal"/>
    <w:next w:val="Normal"/>
    <w:link w:val="Heading1Char"/>
    <w:qFormat/>
    <w:rsid w:val="00AD31BC"/>
    <w:pPr>
      <w:keepNext/>
      <w:widowControl/>
      <w:numPr>
        <w:ilvl w:val="3"/>
        <w:numId w:val="4"/>
      </w:numPr>
      <w:pBdr>
        <w:bottom w:val="single" w:sz="2" w:space="5" w:color="auto"/>
      </w:pBdr>
      <w:tabs>
        <w:tab w:val="left" w:pos="510"/>
      </w:tabs>
      <w:suppressAutoHyphens/>
      <w:autoSpaceDE/>
      <w:autoSpaceDN/>
      <w:spacing w:before="780" w:after="180" w:line="300" w:lineRule="atLeast"/>
      <w:outlineLvl w:val="0"/>
    </w:pPr>
    <w:rPr>
      <w:rFonts w:ascii="Arial" w:eastAsia="Times New Roman" w:hAnsi="Arial" w:cs="Times New Roman"/>
      <w:b/>
      <w:caps/>
      <w:kern w:val="28"/>
      <w:sz w:val="24"/>
      <w:szCs w:val="20"/>
      <w:lang w:bidi="ar-SA"/>
    </w:rPr>
  </w:style>
  <w:style w:type="paragraph" w:styleId="Heading2">
    <w:name w:val="heading 2"/>
    <w:basedOn w:val="Normal"/>
    <w:next w:val="Normal"/>
    <w:link w:val="Heading2Char"/>
    <w:qFormat/>
    <w:rsid w:val="00AD31BC"/>
    <w:pPr>
      <w:keepNext/>
      <w:widowControl/>
      <w:numPr>
        <w:ilvl w:val="4"/>
        <w:numId w:val="4"/>
      </w:numPr>
      <w:suppressAutoHyphens/>
      <w:autoSpaceDE/>
      <w:autoSpaceDN/>
      <w:spacing w:before="400" w:after="80"/>
      <w:outlineLvl w:val="1"/>
    </w:pPr>
    <w:rPr>
      <w:rFonts w:ascii="Arial" w:eastAsia="Times New Roman" w:hAnsi="Arial" w:cs="Times New Roman"/>
      <w:b/>
      <w:sz w:val="25"/>
      <w:szCs w:val="20"/>
      <w:lang w:bidi="ar-SA"/>
    </w:rPr>
  </w:style>
  <w:style w:type="paragraph" w:styleId="Heading3">
    <w:name w:val="heading 3"/>
    <w:basedOn w:val="Normal"/>
    <w:next w:val="Normal"/>
    <w:link w:val="Heading3Char"/>
    <w:qFormat/>
    <w:rsid w:val="00AD31BC"/>
    <w:pPr>
      <w:keepNext/>
      <w:widowControl/>
      <w:numPr>
        <w:ilvl w:val="5"/>
        <w:numId w:val="4"/>
      </w:numPr>
      <w:suppressAutoHyphens/>
      <w:autoSpaceDE/>
      <w:autoSpaceDN/>
      <w:spacing w:before="240" w:after="60"/>
      <w:outlineLvl w:val="2"/>
    </w:pPr>
    <w:rPr>
      <w:rFonts w:ascii="Arial" w:eastAsia="Times New Roman" w:hAnsi="Arial" w:cs="Times New Roman"/>
      <w:b/>
      <w:szCs w:val="20"/>
      <w:lang w:bidi="ar-SA"/>
    </w:rPr>
  </w:style>
  <w:style w:type="paragraph" w:styleId="Heading4">
    <w:name w:val="heading 4"/>
    <w:basedOn w:val="Normal"/>
    <w:next w:val="Normal"/>
    <w:link w:val="Heading4Char"/>
    <w:qFormat/>
    <w:rsid w:val="00AD31BC"/>
    <w:pPr>
      <w:keepNext/>
      <w:widowControl/>
      <w:numPr>
        <w:ilvl w:val="6"/>
        <w:numId w:val="4"/>
      </w:numPr>
      <w:suppressAutoHyphens/>
      <w:autoSpaceDE/>
      <w:autoSpaceDN/>
      <w:spacing w:before="140"/>
      <w:outlineLvl w:val="3"/>
    </w:pPr>
    <w:rPr>
      <w:rFonts w:ascii="Times New Roman" w:eastAsia="Times New Roman" w:hAnsi="Times New Roman" w:cs="Times New Roman"/>
      <w:i/>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hanging="360"/>
    </w:pPr>
    <w:rPr>
      <w:sz w:val="20"/>
      <w:szCs w:val="20"/>
    </w:rPr>
  </w:style>
  <w:style w:type="paragraph" w:customStyle="1" w:styleId="Titre11">
    <w:name w:val="Titre 11"/>
    <w:basedOn w:val="Normal"/>
    <w:uiPriority w:val="1"/>
    <w:qFormat/>
    <w:pPr>
      <w:ind w:left="1176"/>
      <w:outlineLvl w:val="1"/>
    </w:pPr>
    <w:rPr>
      <w:b/>
      <w:bCs/>
      <w:sz w:val="20"/>
      <w:szCs w:val="20"/>
    </w:rPr>
  </w:style>
  <w:style w:type="paragraph" w:styleId="ListParagraph">
    <w:name w:val="List Paragraph"/>
    <w:basedOn w:val="Normal"/>
    <w:uiPriority w:val="34"/>
    <w:qFormat/>
    <w:pPr>
      <w:ind w:left="189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7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0D5"/>
    <w:rPr>
      <w:rFonts w:ascii="Lucida Grande" w:eastAsia="Calibri" w:hAnsi="Lucida Grande" w:cs="Lucida Grande"/>
      <w:sz w:val="18"/>
      <w:szCs w:val="18"/>
      <w:lang w:val="fr-FR" w:eastAsia="fr-FR" w:bidi="fr-FR"/>
    </w:rPr>
  </w:style>
  <w:style w:type="character" w:customStyle="1" w:styleId="Heading1Char">
    <w:name w:val="Heading 1 Char"/>
    <w:basedOn w:val="DefaultParagraphFont"/>
    <w:link w:val="Heading1"/>
    <w:rsid w:val="00AD31BC"/>
    <w:rPr>
      <w:rFonts w:ascii="Arial" w:eastAsia="Times New Roman" w:hAnsi="Arial" w:cs="Times New Roman"/>
      <w:b/>
      <w:caps/>
      <w:kern w:val="28"/>
      <w:sz w:val="24"/>
      <w:szCs w:val="20"/>
      <w:lang w:val="fr-FR" w:eastAsia="fr-FR"/>
    </w:rPr>
  </w:style>
  <w:style w:type="character" w:customStyle="1" w:styleId="Heading2Char">
    <w:name w:val="Heading 2 Char"/>
    <w:basedOn w:val="DefaultParagraphFont"/>
    <w:link w:val="Heading2"/>
    <w:rsid w:val="00AD31BC"/>
    <w:rPr>
      <w:rFonts w:ascii="Arial" w:eastAsia="Times New Roman" w:hAnsi="Arial" w:cs="Times New Roman"/>
      <w:b/>
      <w:sz w:val="25"/>
      <w:szCs w:val="20"/>
      <w:lang w:val="fr-FR" w:eastAsia="fr-FR"/>
    </w:rPr>
  </w:style>
  <w:style w:type="character" w:customStyle="1" w:styleId="Heading3Char">
    <w:name w:val="Heading 3 Char"/>
    <w:basedOn w:val="DefaultParagraphFont"/>
    <w:link w:val="Heading3"/>
    <w:rsid w:val="00AD31BC"/>
    <w:rPr>
      <w:rFonts w:ascii="Arial" w:eastAsia="Times New Roman" w:hAnsi="Arial" w:cs="Times New Roman"/>
      <w:b/>
      <w:szCs w:val="20"/>
      <w:lang w:val="fr-FR" w:eastAsia="fr-FR"/>
    </w:rPr>
  </w:style>
  <w:style w:type="character" w:customStyle="1" w:styleId="Heading4Char">
    <w:name w:val="Heading 4 Char"/>
    <w:basedOn w:val="DefaultParagraphFont"/>
    <w:link w:val="Heading4"/>
    <w:rsid w:val="00AD31BC"/>
    <w:rPr>
      <w:rFonts w:ascii="Times New Roman" w:eastAsia="Times New Roman" w:hAnsi="Times New Roman" w:cs="Times New Roman"/>
      <w:i/>
      <w:sz w:val="24"/>
      <w:szCs w:val="20"/>
      <w:lang w:val="fr-FR" w:eastAsia="fr-FR"/>
    </w:rPr>
  </w:style>
  <w:style w:type="paragraph" w:customStyle="1" w:styleId="Pucepournumration">
    <w:name w:val="Puce pour énumération"/>
    <w:basedOn w:val="Normal"/>
    <w:rsid w:val="00AD31BC"/>
    <w:pPr>
      <w:widowControl/>
      <w:numPr>
        <w:numId w:val="5"/>
      </w:numPr>
      <w:tabs>
        <w:tab w:val="clear" w:pos="360"/>
        <w:tab w:val="num" w:pos="340"/>
      </w:tabs>
      <w:autoSpaceDE/>
      <w:autoSpaceDN/>
      <w:spacing w:before="120"/>
      <w:jc w:val="both"/>
    </w:pPr>
    <w:rPr>
      <w:rFonts w:ascii="Times" w:eastAsia="Times New Roman" w:hAnsi="Times" w:cs="Times New Roman"/>
      <w:sz w:val="24"/>
      <w:szCs w:val="20"/>
      <w:lang w:bidi="ar-SA"/>
    </w:rPr>
  </w:style>
  <w:style w:type="paragraph" w:customStyle="1" w:styleId="Pucepourtitre">
    <w:name w:val="Puce pour titre"/>
    <w:basedOn w:val="Normal"/>
    <w:next w:val="Normal"/>
    <w:rsid w:val="00AD31BC"/>
    <w:pPr>
      <w:keepNext/>
      <w:widowControl/>
      <w:numPr>
        <w:ilvl w:val="7"/>
        <w:numId w:val="4"/>
      </w:numPr>
      <w:suppressAutoHyphens/>
      <w:autoSpaceDE/>
      <w:autoSpaceDN/>
      <w:spacing w:before="180"/>
      <w:outlineLvl w:val="4"/>
    </w:pPr>
    <w:rPr>
      <w:rFonts w:ascii="Times New Roman" w:eastAsia="Times New Roman" w:hAnsi="Times New Roman" w:cs="Times New Roman"/>
      <w:b/>
      <w:sz w:val="23"/>
      <w:szCs w:val="20"/>
      <w:lang w:bidi="ar-SA"/>
    </w:rPr>
  </w:style>
  <w:style w:type="paragraph" w:customStyle="1" w:styleId="Titreprincipal">
    <w:name w:val="Titre principal"/>
    <w:basedOn w:val="Normal"/>
    <w:next w:val="Normal"/>
    <w:rsid w:val="00AD31BC"/>
    <w:pPr>
      <w:keepNext/>
      <w:pageBreakBefore/>
      <w:widowControl/>
      <w:numPr>
        <w:ilvl w:val="1"/>
        <w:numId w:val="4"/>
      </w:numPr>
      <w:suppressAutoHyphens/>
      <w:autoSpaceDE/>
      <w:autoSpaceDN/>
      <w:spacing w:before="1200" w:after="600" w:line="480" w:lineRule="exact"/>
      <w:jc w:val="center"/>
      <w:outlineLvl w:val="0"/>
    </w:pPr>
    <w:rPr>
      <w:rFonts w:ascii="Arial" w:eastAsia="Times New Roman" w:hAnsi="Arial" w:cs="Times New Roman"/>
      <w:b/>
      <w:sz w:val="40"/>
      <w:szCs w:val="20"/>
      <w:lang w:bidi="ar-SA"/>
    </w:rPr>
  </w:style>
  <w:style w:type="paragraph" w:customStyle="1" w:styleId="Titredannexe">
    <w:name w:val="Titre d'annexe"/>
    <w:basedOn w:val="Normal"/>
    <w:next w:val="Normal"/>
    <w:rsid w:val="00AD31BC"/>
    <w:pPr>
      <w:pageBreakBefore/>
      <w:widowControl/>
      <w:numPr>
        <w:ilvl w:val="2"/>
        <w:numId w:val="4"/>
      </w:numPr>
      <w:suppressAutoHyphens/>
      <w:autoSpaceDE/>
      <w:autoSpaceDN/>
      <w:spacing w:before="120" w:after="960"/>
      <w:jc w:val="center"/>
      <w:outlineLvl w:val="0"/>
    </w:pPr>
    <w:rPr>
      <w:rFonts w:ascii="Arial" w:eastAsia="Times New Roman" w:hAnsi="Arial" w:cs="Times New Roman"/>
      <w:b/>
      <w:sz w:val="28"/>
      <w:szCs w:val="20"/>
      <w:lang w:bidi="ar-SA"/>
    </w:rPr>
  </w:style>
  <w:style w:type="paragraph" w:customStyle="1" w:styleId="Titredintercalaire">
    <w:name w:val="Titre d'intercalaire"/>
    <w:basedOn w:val="Normal"/>
    <w:next w:val="Normal"/>
    <w:rsid w:val="00AD31BC"/>
    <w:pPr>
      <w:widowControl/>
      <w:numPr>
        <w:numId w:val="4"/>
      </w:numPr>
      <w:suppressAutoHyphens/>
      <w:autoSpaceDE/>
      <w:autoSpaceDN/>
      <w:spacing w:before="4600" w:line="680" w:lineRule="exact"/>
      <w:outlineLvl w:val="0"/>
    </w:pPr>
    <w:rPr>
      <w:rFonts w:ascii="Arial Black" w:eastAsia="Times New Roman" w:hAnsi="Arial Black" w:cs="Times New Roman"/>
      <w:b/>
      <w:w w:val="90"/>
      <w:sz w:val="48"/>
      <w:szCs w:val="20"/>
      <w:lang w:bidi="ar-SA"/>
    </w:rPr>
  </w:style>
  <w:style w:type="paragraph" w:customStyle="1" w:styleId="Pucepourparagraphe">
    <w:name w:val="Puce pour paragraphe"/>
    <w:basedOn w:val="Pucepourtitre"/>
    <w:rsid w:val="0007319B"/>
    <w:pPr>
      <w:numPr>
        <w:ilvl w:val="0"/>
        <w:numId w:val="6"/>
      </w:numPr>
      <w:spacing w:before="60"/>
      <w:jc w:val="both"/>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3013-D85D-44D6-8AEB-658D1715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Avis de recrutement</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recrutement</dc:title>
  <dc:creator>Croix Rouge</dc:creator>
  <cp:lastModifiedBy>Admin</cp:lastModifiedBy>
  <cp:revision>9</cp:revision>
  <dcterms:created xsi:type="dcterms:W3CDTF">2021-12-22T13:23:00Z</dcterms:created>
  <dcterms:modified xsi:type="dcterms:W3CDTF">2022-01-20T17:35:00Z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2010</vt:lpwstr>
  </property>
  <property fmtid="{D5CDD505-2E9C-101B-9397-08002B2CF9AE}" pid="4" name="LastSaved">
    <vt:filetime>2018-07-26T00:00:00Z</vt:filetime>
  </property>
</Properties>
</file>